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6" w:rsidRPr="00EE3816" w:rsidRDefault="00EE3816" w:rsidP="00EE3816">
      <w:pPr>
        <w:spacing w:after="160"/>
        <w:rPr>
          <w:sz w:val="16"/>
          <w:szCs w:val="16"/>
        </w:rPr>
      </w:pPr>
    </w:p>
    <w:p w:rsidR="00EE3816" w:rsidRDefault="00EE3816" w:rsidP="00EE3816">
      <w:pPr>
        <w:spacing w:after="160"/>
        <w:ind w:firstLine="1"/>
      </w:pPr>
    </w:p>
    <w:p w:rsidR="007E19B4" w:rsidRDefault="007E19B4" w:rsidP="001B6704">
      <w:pPr>
        <w:spacing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MEGBÍZÁS</w:t>
      </w:r>
      <w:r w:rsidR="00B60759" w:rsidRPr="0086428E">
        <w:rPr>
          <w:rFonts w:ascii="Arial" w:hAnsi="Arial" w:cs="Arial"/>
          <w:b/>
        </w:rPr>
        <w:t>I</w:t>
      </w:r>
      <w:r w:rsidR="002F0A01" w:rsidRPr="0086428E">
        <w:rPr>
          <w:rFonts w:ascii="Arial" w:hAnsi="Arial" w:cs="Arial"/>
          <w:b/>
        </w:rPr>
        <w:t xml:space="preserve"> SZERZŐDÉS</w:t>
      </w:r>
    </w:p>
    <w:p w:rsidR="002F0A01" w:rsidRDefault="007E19B4" w:rsidP="009E0D20">
      <w:pPr>
        <w:spacing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elektronikus útdíjszedési rendszerben (HU-GO)</w:t>
      </w:r>
      <w:r w:rsidR="00E9023D" w:rsidRPr="00E9023D">
        <w:rPr>
          <w:rFonts w:ascii="Arial" w:hAnsi="Arial" w:cs="Arial"/>
          <w:b/>
        </w:rPr>
        <w:t xml:space="preserve"> </w:t>
      </w:r>
      <w:r w:rsidR="00E9023D">
        <w:rPr>
          <w:rFonts w:ascii="Arial" w:hAnsi="Arial" w:cs="Arial"/>
          <w:b/>
        </w:rPr>
        <w:t>történő</w:t>
      </w:r>
    </w:p>
    <w:p w:rsidR="007E19B4" w:rsidRPr="007E19B4" w:rsidRDefault="007E19B4" w:rsidP="009E0D20">
      <w:pPr>
        <w:spacing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ADATSZOLGÁLTATÁSRA</w:t>
      </w:r>
    </w:p>
    <w:p w:rsidR="009A47C8" w:rsidRDefault="004D09A7" w:rsidP="0081658A">
      <w:pPr>
        <w:tabs>
          <w:tab w:val="left" w:pos="1620"/>
        </w:tabs>
        <w:spacing w:after="1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170180</wp:posOffset>
            </wp:positionV>
            <wp:extent cx="1571625" cy="190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55" w:rsidRPr="0081658A" w:rsidRDefault="007E19B4" w:rsidP="00286D7A">
      <w:pPr>
        <w:tabs>
          <w:tab w:val="right" w:pos="9072"/>
        </w:tabs>
        <w:spacing w:after="16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Megbízási</w:t>
      </w:r>
      <w:r w:rsidR="00704155" w:rsidRPr="0081658A">
        <w:rPr>
          <w:rFonts w:ascii="Arial" w:hAnsi="Arial" w:cs="Arial"/>
          <w:sz w:val="16"/>
          <w:szCs w:val="16"/>
        </w:rPr>
        <w:t xml:space="preserve"> szerződés száma</w:t>
      </w:r>
      <w:r w:rsidR="00704155" w:rsidRPr="0081658A">
        <w:rPr>
          <w:rFonts w:ascii="Arial" w:hAnsi="Arial" w:cs="Arial"/>
          <w:b/>
          <w:sz w:val="16"/>
          <w:szCs w:val="16"/>
        </w:rPr>
        <w:t xml:space="preserve">: </w:t>
      </w:r>
    </w:p>
    <w:p w:rsidR="002F0A01" w:rsidRPr="0081658A" w:rsidRDefault="002F0A01" w:rsidP="00704155">
      <w:pPr>
        <w:tabs>
          <w:tab w:val="left" w:pos="1980"/>
        </w:tabs>
        <w:spacing w:after="160"/>
        <w:rPr>
          <w:rFonts w:ascii="Arial" w:hAnsi="Arial" w:cs="Arial"/>
          <w:b/>
          <w:sz w:val="16"/>
          <w:szCs w:val="16"/>
        </w:rPr>
      </w:pPr>
      <w:r w:rsidRPr="0081658A">
        <w:rPr>
          <w:rFonts w:ascii="Arial" w:hAnsi="Arial" w:cs="Arial"/>
          <w:sz w:val="16"/>
          <w:szCs w:val="16"/>
        </w:rPr>
        <w:t>A szerződő felek:</w:t>
      </w:r>
    </w:p>
    <w:tbl>
      <w:tblPr>
        <w:tblW w:w="10295" w:type="dxa"/>
        <w:jc w:val="center"/>
        <w:tblInd w:w="116" w:type="dxa"/>
        <w:tblLayout w:type="fixed"/>
        <w:tblLook w:val="01E0" w:firstRow="1" w:lastRow="1" w:firstColumn="1" w:lastColumn="1" w:noHBand="0" w:noVBand="0"/>
      </w:tblPr>
      <w:tblGrid>
        <w:gridCol w:w="2001"/>
        <w:gridCol w:w="4500"/>
        <w:gridCol w:w="1639"/>
        <w:gridCol w:w="2155"/>
      </w:tblGrid>
      <w:tr w:rsidR="00C45090" w:rsidRPr="0081658A">
        <w:trPr>
          <w:trHeight w:val="284"/>
          <w:jc w:val="center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Név / Cégnév:</w:t>
            </w:r>
          </w:p>
        </w:tc>
        <w:tc>
          <w:tcPr>
            <w:tcW w:w="82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90" w:rsidRPr="00C6561F" w:rsidRDefault="00C45090" w:rsidP="003520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090" w:rsidRPr="0081658A">
        <w:trPr>
          <w:trHeight w:val="315"/>
          <w:jc w:val="center"/>
        </w:trPr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Lakcím / Székhely: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090" w:rsidRPr="00C6561F" w:rsidRDefault="00C45090" w:rsidP="00352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90" w:rsidRPr="0081658A" w:rsidRDefault="00C45090" w:rsidP="00CE70C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090" w:rsidRPr="0081658A">
        <w:trPr>
          <w:trHeight w:val="284"/>
          <w:jc w:val="center"/>
        </w:trPr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Telefonszámok: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090" w:rsidRPr="00C6561F" w:rsidRDefault="00C45090" w:rsidP="00352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90" w:rsidRPr="00D74E8B" w:rsidRDefault="00C45090" w:rsidP="00D403D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9EF" w:rsidRPr="0081658A">
        <w:trPr>
          <w:trHeight w:val="284"/>
          <w:jc w:val="center"/>
        </w:trPr>
        <w:tc>
          <w:tcPr>
            <w:tcW w:w="65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i/>
                <w:sz w:val="16"/>
                <w:szCs w:val="16"/>
              </w:rPr>
              <w:t>Magánszemélyeknél: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Sz.ig. szám: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9EF" w:rsidRPr="0081658A">
        <w:trPr>
          <w:trHeight w:val="284"/>
          <w:jc w:val="center"/>
        </w:trPr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Születési név: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Születési hely: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9EF" w:rsidRPr="0081658A">
        <w:trPr>
          <w:trHeight w:val="284"/>
          <w:jc w:val="center"/>
        </w:trPr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Anyja neve: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Születési idő: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9EF" w:rsidRPr="0081658A">
        <w:trPr>
          <w:trHeight w:val="284"/>
          <w:jc w:val="center"/>
        </w:trPr>
        <w:tc>
          <w:tcPr>
            <w:tcW w:w="1029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839EF" w:rsidRPr="00D94BA1" w:rsidRDefault="001839EF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i/>
                <w:sz w:val="16"/>
                <w:szCs w:val="16"/>
              </w:rPr>
              <w:t>Üzleti előfizetőknél:</w:t>
            </w:r>
          </w:p>
        </w:tc>
      </w:tr>
      <w:tr w:rsidR="00C45090" w:rsidRPr="0081658A">
        <w:trPr>
          <w:trHeight w:val="284"/>
          <w:jc w:val="center"/>
        </w:trPr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Cégjegyzékszám: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090" w:rsidRPr="00C6561F" w:rsidRDefault="002442EB" w:rsidP="003520A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E70C9">
              <w:rPr>
                <w:rFonts w:ascii="Arial" w:hAnsi="Arial" w:cs="Arial"/>
                <w:sz w:val="18"/>
                <w:szCs w:val="18"/>
              </w:rPr>
              <w:instrText xml:space="preserve"> MERGEFIELD Registration_No_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Adószám: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90" w:rsidRPr="00C6561F" w:rsidRDefault="00C45090" w:rsidP="008324F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090" w:rsidRPr="0081658A">
        <w:trPr>
          <w:trHeight w:val="284"/>
          <w:jc w:val="center"/>
        </w:trPr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Képviselő: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090" w:rsidRPr="00C6561F" w:rsidRDefault="00C45090" w:rsidP="003520A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5090" w:rsidRPr="00D94BA1" w:rsidRDefault="00C45090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Kapcsolattartó: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90" w:rsidRPr="00C6561F" w:rsidRDefault="002442EB" w:rsidP="0083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E70C9">
              <w:rPr>
                <w:rFonts w:ascii="Arial" w:hAnsi="Arial" w:cs="Arial"/>
                <w:sz w:val="18"/>
                <w:szCs w:val="18"/>
              </w:rPr>
              <w:instrText xml:space="preserve"> MERGEFIELD Contact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F0A01" w:rsidRPr="0081658A" w:rsidRDefault="002F0A01" w:rsidP="003B0E35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81658A">
        <w:rPr>
          <w:rFonts w:ascii="Arial" w:hAnsi="Arial" w:cs="Arial"/>
          <w:sz w:val="16"/>
          <w:szCs w:val="16"/>
        </w:rPr>
        <w:t xml:space="preserve">mint </w:t>
      </w:r>
      <w:r w:rsidR="00DD3160" w:rsidRPr="0081658A">
        <w:rPr>
          <w:rFonts w:ascii="Arial" w:hAnsi="Arial" w:cs="Arial"/>
          <w:b/>
          <w:sz w:val="16"/>
          <w:szCs w:val="16"/>
        </w:rPr>
        <w:t>E</w:t>
      </w:r>
      <w:r w:rsidRPr="0081658A">
        <w:rPr>
          <w:rFonts w:ascii="Arial" w:hAnsi="Arial" w:cs="Arial"/>
          <w:b/>
          <w:sz w:val="16"/>
          <w:szCs w:val="16"/>
        </w:rPr>
        <w:t>lőfizető</w:t>
      </w:r>
      <w:r w:rsidRPr="0081658A">
        <w:rPr>
          <w:rFonts w:ascii="Arial" w:hAnsi="Arial" w:cs="Arial"/>
          <w:sz w:val="16"/>
          <w:szCs w:val="16"/>
        </w:rPr>
        <w:t xml:space="preserve"> (a továbbiakban: </w:t>
      </w:r>
      <w:r w:rsidR="00FE457A" w:rsidRPr="0081658A">
        <w:rPr>
          <w:rFonts w:ascii="Arial" w:hAnsi="Arial" w:cs="Arial"/>
          <w:b/>
          <w:sz w:val="16"/>
          <w:szCs w:val="16"/>
        </w:rPr>
        <w:t>Előfizető</w:t>
      </w:r>
      <w:r w:rsidRPr="0081658A">
        <w:rPr>
          <w:rFonts w:ascii="Arial" w:hAnsi="Arial" w:cs="Arial"/>
          <w:sz w:val="16"/>
          <w:szCs w:val="16"/>
        </w:rPr>
        <w:t>)</w:t>
      </w:r>
      <w:r w:rsidR="003B0E35" w:rsidRPr="0081658A">
        <w:rPr>
          <w:rFonts w:ascii="Arial" w:hAnsi="Arial" w:cs="Arial"/>
          <w:sz w:val="16"/>
          <w:szCs w:val="16"/>
        </w:rPr>
        <w:t xml:space="preserve"> </w:t>
      </w:r>
      <w:r w:rsidRPr="0081658A">
        <w:rPr>
          <w:rFonts w:ascii="Arial" w:hAnsi="Arial" w:cs="Arial"/>
          <w:sz w:val="16"/>
          <w:szCs w:val="16"/>
        </w:rPr>
        <w:t>valamint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4"/>
        <w:gridCol w:w="4245"/>
        <w:gridCol w:w="1618"/>
        <w:gridCol w:w="2505"/>
      </w:tblGrid>
      <w:tr w:rsidR="00B81A92" w:rsidRPr="0081658A">
        <w:trPr>
          <w:trHeight w:val="284"/>
          <w:jc w:val="center"/>
        </w:trPr>
        <w:tc>
          <w:tcPr>
            <w:tcW w:w="1959" w:type="dxa"/>
            <w:shd w:val="clear" w:color="auto" w:fill="D9D9D9"/>
            <w:vAlign w:val="center"/>
          </w:tcPr>
          <w:p w:rsidR="00B81A92" w:rsidRPr="00D94BA1" w:rsidRDefault="00B81A92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Név / Cégnév: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B81A92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sz w:val="16"/>
                <w:szCs w:val="16"/>
              </w:rPr>
              <w:t>T.E.L.L. Rendszerszolgáltatások Kft.</w:t>
            </w:r>
          </w:p>
        </w:tc>
      </w:tr>
      <w:tr w:rsidR="00230D81" w:rsidRPr="0081658A">
        <w:trPr>
          <w:trHeight w:val="284"/>
          <w:jc w:val="center"/>
        </w:trPr>
        <w:tc>
          <w:tcPr>
            <w:tcW w:w="1959" w:type="dxa"/>
            <w:shd w:val="clear" w:color="auto" w:fill="D9D9D9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Székhely: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sz w:val="16"/>
                <w:szCs w:val="16"/>
              </w:rPr>
              <w:t>4034 Debrecen, Vágóhíd u.</w:t>
            </w:r>
            <w:r w:rsidR="00B86A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B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D81" w:rsidRPr="00535ED0" w:rsidRDefault="00535ED0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35ED0">
              <w:rPr>
                <w:rFonts w:ascii="Arial" w:hAnsi="Arial" w:cs="Arial"/>
                <w:sz w:val="16"/>
                <w:szCs w:val="16"/>
              </w:rPr>
              <w:t>ugyfelszolgalat@eutdijfizetes.hu</w:t>
            </w:r>
          </w:p>
        </w:tc>
      </w:tr>
      <w:tr w:rsidR="00230D81" w:rsidRPr="0081658A">
        <w:trPr>
          <w:trHeight w:val="284"/>
          <w:jc w:val="center"/>
        </w:trPr>
        <w:tc>
          <w:tcPr>
            <w:tcW w:w="1959" w:type="dxa"/>
            <w:shd w:val="clear" w:color="auto" w:fill="D9D9D9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Telefonszámok: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sz w:val="16"/>
                <w:szCs w:val="16"/>
              </w:rPr>
              <w:t>52/530-130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sz w:val="16"/>
                <w:szCs w:val="16"/>
              </w:rPr>
              <w:t>52/530-131</w:t>
            </w:r>
          </w:p>
        </w:tc>
      </w:tr>
      <w:tr w:rsidR="00230D81" w:rsidRPr="0081658A">
        <w:trPr>
          <w:trHeight w:val="284"/>
          <w:jc w:val="center"/>
        </w:trPr>
        <w:tc>
          <w:tcPr>
            <w:tcW w:w="1959" w:type="dxa"/>
            <w:shd w:val="clear" w:color="auto" w:fill="D9D9D9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Képviselő: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sz w:val="16"/>
                <w:szCs w:val="16"/>
              </w:rPr>
              <w:t>Gáll Péter</w:t>
            </w:r>
            <w:r w:rsidR="00923ABA">
              <w:rPr>
                <w:rFonts w:ascii="Arial" w:hAnsi="Arial" w:cs="Arial"/>
                <w:sz w:val="16"/>
                <w:szCs w:val="16"/>
              </w:rPr>
              <w:t xml:space="preserve"> ügyvezető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Cégjegyzékszám: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sz w:val="16"/>
                <w:szCs w:val="16"/>
              </w:rPr>
              <w:t>09-09-022041</w:t>
            </w:r>
          </w:p>
        </w:tc>
      </w:tr>
      <w:tr w:rsidR="00230D81" w:rsidRPr="0081658A">
        <w:trPr>
          <w:trHeight w:val="284"/>
          <w:jc w:val="center"/>
        </w:trPr>
        <w:tc>
          <w:tcPr>
            <w:tcW w:w="1959" w:type="dxa"/>
            <w:shd w:val="clear" w:color="auto" w:fill="D9D9D9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Kapcsolattartó: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230D81" w:rsidRPr="00D94BA1" w:rsidRDefault="00535ED0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Siteri Mariann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b/>
                <w:sz w:val="16"/>
                <w:szCs w:val="16"/>
              </w:rPr>
              <w:t>Adószám: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D81" w:rsidRPr="00D94BA1" w:rsidRDefault="00230D81" w:rsidP="00D94B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94BA1">
              <w:rPr>
                <w:rFonts w:ascii="Arial" w:hAnsi="Arial" w:cs="Arial"/>
                <w:sz w:val="16"/>
                <w:szCs w:val="16"/>
              </w:rPr>
              <w:t>23582196-2-09</w:t>
            </w:r>
          </w:p>
        </w:tc>
      </w:tr>
    </w:tbl>
    <w:p w:rsidR="00B11978" w:rsidRDefault="000E38E5" w:rsidP="00704155">
      <w:pPr>
        <w:spacing w:before="120"/>
        <w:rPr>
          <w:rFonts w:ascii="Arial" w:hAnsi="Arial" w:cs="Arial"/>
          <w:sz w:val="16"/>
          <w:szCs w:val="16"/>
        </w:rPr>
      </w:pPr>
      <w:r w:rsidRPr="0081658A">
        <w:rPr>
          <w:rFonts w:ascii="Arial" w:hAnsi="Arial" w:cs="Arial"/>
          <w:sz w:val="16"/>
          <w:szCs w:val="16"/>
        </w:rPr>
        <w:t xml:space="preserve">mint </w:t>
      </w:r>
      <w:r w:rsidR="00535ED0" w:rsidRPr="00535ED0">
        <w:rPr>
          <w:rFonts w:ascii="Arial" w:hAnsi="Arial" w:cs="Arial"/>
          <w:b/>
          <w:sz w:val="16"/>
          <w:szCs w:val="16"/>
        </w:rPr>
        <w:t>Bevallási Közreműködő</w:t>
      </w:r>
      <w:r w:rsidR="00122068">
        <w:rPr>
          <w:rFonts w:ascii="Arial" w:hAnsi="Arial" w:cs="Arial"/>
          <w:b/>
          <w:sz w:val="16"/>
          <w:szCs w:val="16"/>
        </w:rPr>
        <w:t xml:space="preserve"> (</w:t>
      </w:r>
      <w:r w:rsidR="00535ED0">
        <w:rPr>
          <w:rFonts w:ascii="Arial" w:hAnsi="Arial" w:cs="Arial"/>
          <w:sz w:val="16"/>
          <w:szCs w:val="16"/>
        </w:rPr>
        <w:t xml:space="preserve">a továbbiakban: </w:t>
      </w:r>
      <w:r w:rsidR="00122068">
        <w:rPr>
          <w:rFonts w:ascii="Arial" w:hAnsi="Arial" w:cs="Arial"/>
          <w:b/>
          <w:sz w:val="16"/>
          <w:szCs w:val="16"/>
        </w:rPr>
        <w:t>Bevallási Közreműködő)</w:t>
      </w:r>
      <w:r w:rsidRPr="0081658A">
        <w:rPr>
          <w:rFonts w:ascii="Arial" w:hAnsi="Arial" w:cs="Arial"/>
          <w:sz w:val="16"/>
          <w:szCs w:val="16"/>
        </w:rPr>
        <w:t>.</w:t>
      </w:r>
    </w:p>
    <w:p w:rsidR="00660AF6" w:rsidRDefault="00660AF6" w:rsidP="00704155">
      <w:pPr>
        <w:spacing w:before="120"/>
        <w:rPr>
          <w:rFonts w:ascii="Arial" w:hAnsi="Arial" w:cs="Arial"/>
          <w:sz w:val="16"/>
          <w:szCs w:val="16"/>
        </w:rPr>
      </w:pPr>
    </w:p>
    <w:p w:rsidR="002940B9" w:rsidRPr="00B53296" w:rsidRDefault="002F0A01" w:rsidP="00EE049B">
      <w:pPr>
        <w:numPr>
          <w:ilvl w:val="0"/>
          <w:numId w:val="2"/>
        </w:numPr>
        <w:tabs>
          <w:tab w:val="num" w:pos="180"/>
        </w:tabs>
        <w:spacing w:before="120" w:after="120"/>
        <w:ind w:left="176" w:hanging="357"/>
        <w:rPr>
          <w:rFonts w:ascii="Arial" w:hAnsi="Arial" w:cs="Arial"/>
          <w:b/>
          <w:sz w:val="18"/>
          <w:szCs w:val="18"/>
        </w:rPr>
      </w:pPr>
      <w:r w:rsidRPr="00B53296">
        <w:rPr>
          <w:rFonts w:ascii="Arial" w:hAnsi="Arial" w:cs="Arial"/>
          <w:b/>
          <w:sz w:val="18"/>
          <w:szCs w:val="18"/>
        </w:rPr>
        <w:t>A sz</w:t>
      </w:r>
      <w:r w:rsidR="00B63192" w:rsidRPr="00B53296">
        <w:rPr>
          <w:rFonts w:ascii="Arial" w:hAnsi="Arial" w:cs="Arial"/>
          <w:b/>
          <w:sz w:val="18"/>
          <w:szCs w:val="18"/>
        </w:rPr>
        <w:t>erződés</w:t>
      </w:r>
      <w:r w:rsidRPr="00B53296">
        <w:rPr>
          <w:rFonts w:ascii="Arial" w:hAnsi="Arial" w:cs="Arial"/>
          <w:b/>
          <w:sz w:val="18"/>
          <w:szCs w:val="18"/>
        </w:rPr>
        <w:t xml:space="preserve"> tárgya:</w:t>
      </w:r>
    </w:p>
    <w:p w:rsidR="00B63192" w:rsidRPr="00B53296" w:rsidRDefault="00B63192" w:rsidP="0083367A">
      <w:pPr>
        <w:pStyle w:val="ListParagraph"/>
        <w:widowControl w:val="0"/>
        <w:ind w:left="142"/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 xml:space="preserve">Szerződő felek rögzítik, hogy </w:t>
      </w:r>
      <w:r w:rsidR="00122068">
        <w:rPr>
          <w:rFonts w:ascii="Arial" w:hAnsi="Arial" w:cs="Arial"/>
          <w:sz w:val="18"/>
          <w:szCs w:val="18"/>
        </w:rPr>
        <w:t xml:space="preserve">az Előfizető </w:t>
      </w:r>
      <w:r w:rsidR="00122068" w:rsidRPr="00601E59">
        <w:rPr>
          <w:rFonts w:ascii="Arial" w:hAnsi="Arial" w:cs="Arial"/>
          <w:sz w:val="18"/>
          <w:szCs w:val="18"/>
        </w:rPr>
        <w:t xml:space="preserve">és a </w:t>
      </w:r>
      <w:r w:rsidR="00B72DC0" w:rsidRPr="00601E59">
        <w:rPr>
          <w:rFonts w:ascii="Arial" w:hAnsi="Arial" w:cs="Arial"/>
          <w:sz w:val="18"/>
          <w:szCs w:val="18"/>
        </w:rPr>
        <w:t xml:space="preserve"> </w:t>
      </w:r>
      <w:r w:rsidR="00122068" w:rsidRPr="00601E59">
        <w:rPr>
          <w:rFonts w:ascii="Arial" w:hAnsi="Arial" w:cs="Arial"/>
          <w:color w:val="000000"/>
          <w:sz w:val="18"/>
          <w:szCs w:val="18"/>
        </w:rPr>
        <w:t xml:space="preserve">CVS Mobile DD.,Ulica Gradnikove brigade 11, Ljubljana, Slovenija mint Szolgáltató </w:t>
      </w:r>
      <w:r w:rsidR="00B72DC0" w:rsidRPr="00601E59">
        <w:rPr>
          <w:rFonts w:ascii="Arial" w:hAnsi="Arial" w:cs="Arial"/>
          <w:sz w:val="18"/>
          <w:szCs w:val="18"/>
        </w:rPr>
        <w:t>között előfizető</w:t>
      </w:r>
      <w:r w:rsidRPr="00601E59">
        <w:rPr>
          <w:rFonts w:ascii="Arial" w:hAnsi="Arial" w:cs="Arial"/>
          <w:sz w:val="18"/>
          <w:szCs w:val="18"/>
        </w:rPr>
        <w:t>i szerződés jött létre a</w:t>
      </w:r>
      <w:r w:rsidR="00D50FFF" w:rsidRPr="00601E59">
        <w:rPr>
          <w:rFonts w:ascii="Arial" w:hAnsi="Arial" w:cs="Arial"/>
          <w:sz w:val="18"/>
          <w:szCs w:val="18"/>
        </w:rPr>
        <w:t xml:space="preserve"> jelen</w:t>
      </w:r>
      <w:r w:rsidRPr="00601E59">
        <w:rPr>
          <w:rFonts w:ascii="Arial" w:hAnsi="Arial" w:cs="Arial"/>
          <w:sz w:val="18"/>
          <w:szCs w:val="18"/>
        </w:rPr>
        <w:t xml:space="preserve"> </w:t>
      </w:r>
      <w:r w:rsidR="00D50FFF" w:rsidRPr="00601E59">
        <w:rPr>
          <w:rFonts w:ascii="Arial" w:hAnsi="Arial" w:cs="Arial"/>
          <w:sz w:val="18"/>
          <w:szCs w:val="18"/>
        </w:rPr>
        <w:t>Megbízási</w:t>
      </w:r>
      <w:r w:rsidRPr="00601E59">
        <w:rPr>
          <w:rFonts w:ascii="Arial" w:hAnsi="Arial" w:cs="Arial"/>
          <w:sz w:val="18"/>
          <w:szCs w:val="18"/>
        </w:rPr>
        <w:t xml:space="preserve"> szerződés 1. számú mellékletében meghatározott</w:t>
      </w:r>
      <w:r w:rsidR="002616FE" w:rsidRPr="00601E59">
        <w:rPr>
          <w:rFonts w:ascii="Arial" w:hAnsi="Arial" w:cs="Arial"/>
          <w:sz w:val="18"/>
          <w:szCs w:val="18"/>
        </w:rPr>
        <w:t xml:space="preserve"> </w:t>
      </w:r>
      <w:r w:rsidR="00601E59">
        <w:rPr>
          <w:rFonts w:ascii="Arial" w:hAnsi="Arial" w:cs="Arial"/>
          <w:sz w:val="18"/>
          <w:szCs w:val="18"/>
        </w:rPr>
        <w:t>Fedélzeti Eszköz számokhoz kapcsolódóan</w:t>
      </w:r>
      <w:r w:rsidRPr="00B72DC0">
        <w:rPr>
          <w:rFonts w:ascii="Arial" w:hAnsi="Arial" w:cs="Arial"/>
          <w:sz w:val="18"/>
          <w:szCs w:val="18"/>
        </w:rPr>
        <w:t xml:space="preserve"> </w:t>
      </w:r>
      <w:r w:rsidR="00B72DC0" w:rsidRPr="00B72DC0">
        <w:rPr>
          <w:rFonts w:ascii="Arial" w:hAnsi="Arial" w:cs="Arial"/>
          <w:sz w:val="18"/>
          <w:szCs w:val="18"/>
        </w:rPr>
        <w:t>GPS</w:t>
      </w:r>
      <w:r w:rsidRPr="00B72DC0">
        <w:rPr>
          <w:rFonts w:ascii="Arial" w:hAnsi="Arial" w:cs="Arial"/>
          <w:sz w:val="18"/>
          <w:szCs w:val="18"/>
        </w:rPr>
        <w:t xml:space="preserve"> </w:t>
      </w:r>
      <w:r w:rsidR="00D3408F">
        <w:rPr>
          <w:rFonts w:ascii="Arial" w:hAnsi="Arial" w:cs="Arial"/>
          <w:sz w:val="18"/>
          <w:szCs w:val="18"/>
        </w:rPr>
        <w:t xml:space="preserve">alapú nyomkövetési </w:t>
      </w:r>
      <w:r w:rsidRPr="00B72DC0">
        <w:rPr>
          <w:rFonts w:ascii="Arial" w:hAnsi="Arial" w:cs="Arial"/>
          <w:sz w:val="18"/>
          <w:szCs w:val="18"/>
        </w:rPr>
        <w:t>szolgáltatások</w:t>
      </w:r>
      <w:r w:rsidRPr="00B53296">
        <w:rPr>
          <w:rFonts w:ascii="Arial" w:hAnsi="Arial" w:cs="Arial"/>
          <w:sz w:val="18"/>
          <w:szCs w:val="18"/>
        </w:rPr>
        <w:t xml:space="preserve"> igénybevételére. Szolgáltató a</w:t>
      </w:r>
      <w:r w:rsidR="002616FE">
        <w:rPr>
          <w:rFonts w:ascii="Arial" w:hAnsi="Arial" w:cs="Arial"/>
          <w:sz w:val="18"/>
          <w:szCs w:val="18"/>
        </w:rPr>
        <w:t xml:space="preserve"> jelen Megbízási szerződés 1</w:t>
      </w:r>
      <w:r w:rsidRPr="00B53296">
        <w:rPr>
          <w:rFonts w:ascii="Arial" w:hAnsi="Arial" w:cs="Arial"/>
          <w:sz w:val="18"/>
          <w:szCs w:val="18"/>
        </w:rPr>
        <w:t>. számú mellékletében meghatározott eszközökhöz kapcsolódóan rögzíti az úthasználati adatokat.</w:t>
      </w:r>
    </w:p>
    <w:p w:rsidR="00683047" w:rsidRPr="00B53296" w:rsidRDefault="00B63192" w:rsidP="0083367A">
      <w:pPr>
        <w:pStyle w:val="ListParagraph"/>
        <w:widowControl w:val="0"/>
        <w:ind w:left="142"/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 xml:space="preserve">Jelen megbízási szerződéssel Előfizető megbízza a </w:t>
      </w:r>
      <w:r w:rsidR="00E72DB4">
        <w:rPr>
          <w:rFonts w:ascii="Arial" w:hAnsi="Arial" w:cs="Arial"/>
          <w:sz w:val="18"/>
          <w:szCs w:val="18"/>
        </w:rPr>
        <w:t>Bevallási Közreműködőt</w:t>
      </w:r>
      <w:r w:rsidR="00683047" w:rsidRPr="00B53296">
        <w:rPr>
          <w:rFonts w:ascii="Arial" w:hAnsi="Arial" w:cs="Arial"/>
          <w:sz w:val="18"/>
          <w:szCs w:val="18"/>
        </w:rPr>
        <w:t>, hogy az ÁAK-val</w:t>
      </w:r>
      <w:r w:rsidR="00535ED0">
        <w:rPr>
          <w:rFonts w:ascii="Arial" w:hAnsi="Arial" w:cs="Arial"/>
          <w:sz w:val="18"/>
          <w:szCs w:val="18"/>
        </w:rPr>
        <w:t xml:space="preserve"> (Állami Autópálya Kezelő Zrt.-vel)</w:t>
      </w:r>
      <w:r w:rsidR="00683047" w:rsidRPr="00B53296">
        <w:rPr>
          <w:rFonts w:ascii="Arial" w:hAnsi="Arial" w:cs="Arial"/>
          <w:sz w:val="18"/>
          <w:szCs w:val="18"/>
        </w:rPr>
        <w:t xml:space="preserve"> megkötött Díjfizetési szerződése teljesítésében az Útdíjtörvény szerinti bevallási közreműködőként működjön közre</w:t>
      </w:r>
      <w:r w:rsidR="002B0C38" w:rsidRPr="00B53296">
        <w:rPr>
          <w:rFonts w:ascii="Arial" w:hAnsi="Arial" w:cs="Arial"/>
          <w:sz w:val="18"/>
          <w:szCs w:val="18"/>
        </w:rPr>
        <w:t xml:space="preserve"> az Előfizető úthasználati jogosultságának megszerzése érdekében</w:t>
      </w:r>
      <w:r w:rsidR="00683047" w:rsidRPr="00B53296">
        <w:rPr>
          <w:rFonts w:ascii="Arial" w:hAnsi="Arial" w:cs="Arial"/>
          <w:sz w:val="18"/>
          <w:szCs w:val="18"/>
        </w:rPr>
        <w:t>, ennek keretében továbbítsa az ÁAK felé</w:t>
      </w:r>
      <w:r w:rsidR="002616FE">
        <w:rPr>
          <w:rFonts w:ascii="Arial" w:hAnsi="Arial" w:cs="Arial"/>
          <w:sz w:val="18"/>
          <w:szCs w:val="18"/>
        </w:rPr>
        <w:t>:</w:t>
      </w:r>
    </w:p>
    <w:p w:rsidR="00683047" w:rsidRPr="00B53296" w:rsidRDefault="00683047" w:rsidP="00683047">
      <w:pPr>
        <w:pStyle w:val="ListParagraph"/>
        <w:widowControl w:val="0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>az Előfizető úthasználati jogosultság igénylését,</w:t>
      </w:r>
    </w:p>
    <w:p w:rsidR="00683047" w:rsidRPr="00B53296" w:rsidRDefault="00683047" w:rsidP="00683047">
      <w:pPr>
        <w:pStyle w:val="ListParagraph"/>
        <w:widowControl w:val="0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>valamint az Előf</w:t>
      </w:r>
      <w:r w:rsidR="002B0C38" w:rsidRPr="00B53296">
        <w:rPr>
          <w:rFonts w:ascii="Arial" w:hAnsi="Arial" w:cs="Arial"/>
          <w:sz w:val="18"/>
          <w:szCs w:val="18"/>
        </w:rPr>
        <w:t>izető úthasználati adatait az ÁAK</w:t>
      </w:r>
      <w:r w:rsidRPr="00B53296">
        <w:rPr>
          <w:rFonts w:ascii="Arial" w:hAnsi="Arial" w:cs="Arial"/>
          <w:sz w:val="18"/>
          <w:szCs w:val="18"/>
        </w:rPr>
        <w:t xml:space="preserve"> által meghatározott formátumban és adattartalommal.</w:t>
      </w:r>
    </w:p>
    <w:p w:rsidR="00553069" w:rsidRPr="00B53296" w:rsidRDefault="00E72DB4" w:rsidP="00683047">
      <w:pPr>
        <w:pStyle w:val="ListParagraph"/>
        <w:widowControl w:val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Bevallási Közreműködő</w:t>
      </w:r>
      <w:r w:rsidRPr="00B53296">
        <w:rPr>
          <w:rFonts w:ascii="Arial" w:hAnsi="Arial" w:cs="Arial"/>
          <w:sz w:val="18"/>
          <w:szCs w:val="18"/>
        </w:rPr>
        <w:t xml:space="preserve"> </w:t>
      </w:r>
      <w:r w:rsidR="00683047" w:rsidRPr="00B53296">
        <w:rPr>
          <w:rFonts w:ascii="Arial" w:hAnsi="Arial" w:cs="Arial"/>
          <w:sz w:val="18"/>
          <w:szCs w:val="18"/>
        </w:rPr>
        <w:t xml:space="preserve">vállalja továbbá, hogy az ÁSZF-ben meghatározott esetekben és tartalommal </w:t>
      </w:r>
      <w:r w:rsidR="002B0C38" w:rsidRPr="00B53296">
        <w:rPr>
          <w:rFonts w:ascii="Arial" w:hAnsi="Arial" w:cs="Arial"/>
          <w:sz w:val="18"/>
          <w:szCs w:val="18"/>
        </w:rPr>
        <w:t>értesíti, illetve</w:t>
      </w:r>
      <w:r w:rsidR="00E9023D">
        <w:rPr>
          <w:rFonts w:ascii="Arial" w:hAnsi="Arial" w:cs="Arial"/>
          <w:sz w:val="18"/>
          <w:szCs w:val="18"/>
        </w:rPr>
        <w:t xml:space="preserve"> tájékoztatja az Előfizetőt az ú</w:t>
      </w:r>
      <w:r w:rsidR="002B0C38" w:rsidRPr="00B53296">
        <w:rPr>
          <w:rFonts w:ascii="Arial" w:hAnsi="Arial" w:cs="Arial"/>
          <w:sz w:val="18"/>
          <w:szCs w:val="18"/>
        </w:rPr>
        <w:t>thasználatával kapcsolatos releváns körülményekről.</w:t>
      </w:r>
      <w:r w:rsidR="00DC30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Bevallási Közreműködő </w:t>
      </w:r>
      <w:r w:rsidR="00553069">
        <w:rPr>
          <w:rFonts w:ascii="Arial" w:hAnsi="Arial" w:cs="Arial"/>
          <w:sz w:val="18"/>
          <w:szCs w:val="18"/>
        </w:rPr>
        <w:t>a megbízást elfogadja, kijelenti, hogy az ÁAK-val megkötött szerződése alapján a megbízás teljesítésére jogosult.</w:t>
      </w:r>
      <w:r w:rsidR="00DC3082">
        <w:rPr>
          <w:rFonts w:ascii="Arial" w:hAnsi="Arial" w:cs="Arial"/>
          <w:sz w:val="18"/>
          <w:szCs w:val="18"/>
        </w:rPr>
        <w:t xml:space="preserve"> </w:t>
      </w:r>
      <w:r w:rsidR="002616FE">
        <w:rPr>
          <w:rFonts w:ascii="Arial" w:hAnsi="Arial" w:cs="Arial"/>
          <w:sz w:val="18"/>
          <w:szCs w:val="18"/>
        </w:rPr>
        <w:t>Előfizető tudomásul veszi, hogy a</w:t>
      </w:r>
      <w:r w:rsidR="007B65D8">
        <w:rPr>
          <w:rFonts w:ascii="Arial" w:hAnsi="Arial" w:cs="Arial"/>
          <w:sz w:val="18"/>
          <w:szCs w:val="18"/>
        </w:rPr>
        <w:t>z e-útdíj</w:t>
      </w:r>
      <w:r w:rsidR="00DC3082">
        <w:rPr>
          <w:rFonts w:ascii="Arial" w:hAnsi="Arial" w:cs="Arial"/>
          <w:sz w:val="18"/>
          <w:szCs w:val="18"/>
        </w:rPr>
        <w:t xml:space="preserve"> szolgáltatás kizárólag </w:t>
      </w:r>
      <w:r>
        <w:rPr>
          <w:rFonts w:ascii="Arial" w:hAnsi="Arial" w:cs="Arial"/>
          <w:sz w:val="18"/>
          <w:szCs w:val="18"/>
        </w:rPr>
        <w:t xml:space="preserve">Magyarországon </w:t>
      </w:r>
      <w:r w:rsidR="00DC3082">
        <w:rPr>
          <w:rFonts w:ascii="Arial" w:hAnsi="Arial" w:cs="Arial"/>
          <w:sz w:val="18"/>
          <w:szCs w:val="18"/>
        </w:rPr>
        <w:t>vehető igénybe.</w:t>
      </w:r>
    </w:p>
    <w:p w:rsidR="002B0C38" w:rsidRPr="00B53296" w:rsidRDefault="002B0C38" w:rsidP="00683047">
      <w:pPr>
        <w:pStyle w:val="ListParagraph"/>
        <w:widowControl w:val="0"/>
        <w:ind w:left="142"/>
        <w:jc w:val="both"/>
        <w:rPr>
          <w:rFonts w:ascii="Arial" w:hAnsi="Arial" w:cs="Arial"/>
          <w:sz w:val="18"/>
          <w:szCs w:val="18"/>
        </w:rPr>
      </w:pPr>
    </w:p>
    <w:p w:rsidR="0083367A" w:rsidRPr="00B53296" w:rsidRDefault="002B0C38" w:rsidP="00EE049B">
      <w:pPr>
        <w:numPr>
          <w:ilvl w:val="0"/>
          <w:numId w:val="2"/>
        </w:numPr>
        <w:tabs>
          <w:tab w:val="num" w:pos="180"/>
        </w:tabs>
        <w:spacing w:before="120" w:after="120"/>
        <w:ind w:left="176" w:hanging="357"/>
        <w:rPr>
          <w:rFonts w:ascii="Arial" w:hAnsi="Arial" w:cs="Arial"/>
          <w:b/>
          <w:sz w:val="18"/>
          <w:szCs w:val="18"/>
        </w:rPr>
      </w:pPr>
      <w:r w:rsidRPr="00B53296">
        <w:rPr>
          <w:rFonts w:ascii="Arial" w:hAnsi="Arial" w:cs="Arial"/>
          <w:b/>
          <w:sz w:val="18"/>
          <w:szCs w:val="18"/>
        </w:rPr>
        <w:t>Szerződés hatályba lépése</w:t>
      </w:r>
      <w:r w:rsidR="0083367A" w:rsidRPr="00B53296">
        <w:rPr>
          <w:rFonts w:ascii="Arial" w:hAnsi="Arial" w:cs="Arial"/>
          <w:b/>
          <w:sz w:val="18"/>
          <w:szCs w:val="18"/>
        </w:rPr>
        <w:t>:</w:t>
      </w:r>
    </w:p>
    <w:p w:rsidR="00A26436" w:rsidRDefault="002B0C38" w:rsidP="00F61673">
      <w:pPr>
        <w:ind w:left="180"/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 xml:space="preserve">Előfizető tudomásul veszi </w:t>
      </w:r>
      <w:r w:rsidR="00E72DB4">
        <w:rPr>
          <w:rFonts w:ascii="Arial" w:hAnsi="Arial" w:cs="Arial"/>
          <w:sz w:val="18"/>
          <w:szCs w:val="18"/>
        </w:rPr>
        <w:t>a Bevallási Közreműködő</w:t>
      </w:r>
      <w:r w:rsidR="00E72DB4" w:rsidRPr="00B53296">
        <w:rPr>
          <w:rFonts w:ascii="Arial" w:hAnsi="Arial" w:cs="Arial"/>
          <w:sz w:val="18"/>
          <w:szCs w:val="18"/>
        </w:rPr>
        <w:t xml:space="preserve"> </w:t>
      </w:r>
      <w:r w:rsidRPr="00B53296">
        <w:rPr>
          <w:rFonts w:ascii="Arial" w:hAnsi="Arial" w:cs="Arial"/>
          <w:sz w:val="18"/>
          <w:szCs w:val="18"/>
        </w:rPr>
        <w:t>tájéko</w:t>
      </w:r>
      <w:r w:rsidR="002F4FB6" w:rsidRPr="00B53296">
        <w:rPr>
          <w:rFonts w:ascii="Arial" w:hAnsi="Arial" w:cs="Arial"/>
          <w:sz w:val="18"/>
          <w:szCs w:val="18"/>
        </w:rPr>
        <w:t>ztatását, hogy jelen szerződés attól az időponttól kezdődően lép hatályba, hogy Előfizető az ÁAK regisztrációs weboldalán (</w:t>
      </w:r>
      <w:hyperlink r:id="rId8" w:history="1">
        <w:r w:rsidR="002F4FB6" w:rsidRPr="00B53296">
          <w:rPr>
            <w:rStyle w:val="Hyperlink"/>
            <w:rFonts w:ascii="Arial" w:hAnsi="Arial" w:cs="Arial"/>
            <w:sz w:val="18"/>
            <w:szCs w:val="18"/>
          </w:rPr>
          <w:t>www.hu-go.hu</w:t>
        </w:r>
      </w:hyperlink>
      <w:r w:rsidR="002F4FB6" w:rsidRPr="00B53296">
        <w:rPr>
          <w:rFonts w:ascii="Arial" w:hAnsi="Arial" w:cs="Arial"/>
          <w:sz w:val="18"/>
          <w:szCs w:val="18"/>
        </w:rPr>
        <w:t>) regisztrálta a gépjárművet és az abban használt</w:t>
      </w:r>
      <w:r w:rsidR="00B72DC0">
        <w:rPr>
          <w:rFonts w:ascii="Arial" w:hAnsi="Arial" w:cs="Arial"/>
          <w:sz w:val="18"/>
          <w:szCs w:val="18"/>
        </w:rPr>
        <w:t xml:space="preserve"> GPS</w:t>
      </w:r>
      <w:r w:rsidR="00D3408F">
        <w:rPr>
          <w:rFonts w:ascii="Arial" w:hAnsi="Arial" w:cs="Arial"/>
          <w:sz w:val="18"/>
          <w:szCs w:val="18"/>
        </w:rPr>
        <w:t xml:space="preserve"> fedélzeti</w:t>
      </w:r>
      <w:r w:rsidR="00B72DC0">
        <w:rPr>
          <w:rFonts w:ascii="Arial" w:hAnsi="Arial" w:cs="Arial"/>
          <w:sz w:val="18"/>
          <w:szCs w:val="18"/>
        </w:rPr>
        <w:t xml:space="preserve"> </w:t>
      </w:r>
      <w:r w:rsidR="002F4FB6" w:rsidRPr="00B53296">
        <w:rPr>
          <w:rFonts w:ascii="Arial" w:hAnsi="Arial" w:cs="Arial"/>
          <w:sz w:val="18"/>
          <w:szCs w:val="18"/>
        </w:rPr>
        <w:t>eszközt.</w:t>
      </w:r>
      <w:r w:rsidR="00AB6080" w:rsidRPr="00B53296">
        <w:rPr>
          <w:rFonts w:ascii="Arial" w:hAnsi="Arial" w:cs="Arial"/>
          <w:sz w:val="18"/>
          <w:szCs w:val="18"/>
        </w:rPr>
        <w:t xml:space="preserve"> A regisztrációs eljárás során a </w:t>
      </w:r>
      <w:r w:rsidR="00E72DB4">
        <w:rPr>
          <w:rFonts w:ascii="Arial" w:hAnsi="Arial" w:cs="Arial"/>
          <w:sz w:val="18"/>
          <w:szCs w:val="18"/>
        </w:rPr>
        <w:t>Bevallási Közreműködő</w:t>
      </w:r>
      <w:r w:rsidR="00E72DB4" w:rsidRPr="00B53296">
        <w:rPr>
          <w:rFonts w:ascii="Arial" w:hAnsi="Arial" w:cs="Arial"/>
          <w:sz w:val="18"/>
          <w:szCs w:val="18"/>
        </w:rPr>
        <w:t xml:space="preserve"> </w:t>
      </w:r>
      <w:r w:rsidR="00AB6080" w:rsidRPr="00B53296">
        <w:rPr>
          <w:rFonts w:ascii="Arial" w:hAnsi="Arial" w:cs="Arial"/>
          <w:sz w:val="18"/>
          <w:szCs w:val="18"/>
        </w:rPr>
        <w:t>jelen szerződésre tekintettel visszaigazolja az Előfizető regisztrációját</w:t>
      </w:r>
      <w:r w:rsidR="00813D0F">
        <w:rPr>
          <w:rFonts w:ascii="Arial" w:hAnsi="Arial" w:cs="Arial"/>
          <w:sz w:val="18"/>
          <w:szCs w:val="18"/>
        </w:rPr>
        <w:t xml:space="preserve"> az ÁAK felé.</w:t>
      </w:r>
      <w:r w:rsidR="00AB6080" w:rsidRPr="00B53296">
        <w:rPr>
          <w:rFonts w:ascii="Arial" w:hAnsi="Arial" w:cs="Arial"/>
          <w:sz w:val="18"/>
          <w:szCs w:val="18"/>
        </w:rPr>
        <w:t xml:space="preserve"> </w:t>
      </w:r>
      <w:r w:rsidR="00E72DB4">
        <w:rPr>
          <w:rFonts w:ascii="Arial" w:hAnsi="Arial" w:cs="Arial"/>
          <w:sz w:val="18"/>
          <w:szCs w:val="18"/>
        </w:rPr>
        <w:t>Bevallási Közreműködő</w:t>
      </w:r>
      <w:r w:rsidR="00AB6080" w:rsidRPr="00B53296">
        <w:rPr>
          <w:rFonts w:ascii="Arial" w:hAnsi="Arial" w:cs="Arial"/>
          <w:sz w:val="18"/>
          <w:szCs w:val="18"/>
        </w:rPr>
        <w:t xml:space="preserve"> a regisztrációs eljárás </w:t>
      </w:r>
      <w:r w:rsidR="00071D51">
        <w:rPr>
          <w:rFonts w:ascii="Arial" w:hAnsi="Arial" w:cs="Arial"/>
          <w:sz w:val="18"/>
          <w:szCs w:val="18"/>
        </w:rPr>
        <w:t xml:space="preserve">sikeres </w:t>
      </w:r>
      <w:r w:rsidR="002616FE">
        <w:rPr>
          <w:rFonts w:ascii="Arial" w:hAnsi="Arial" w:cs="Arial"/>
          <w:sz w:val="18"/>
          <w:szCs w:val="18"/>
        </w:rPr>
        <w:t>lezárultát követően</w:t>
      </w:r>
      <w:r w:rsidR="00AB6080" w:rsidRPr="00B53296">
        <w:rPr>
          <w:rFonts w:ascii="Arial" w:hAnsi="Arial" w:cs="Arial"/>
          <w:sz w:val="18"/>
          <w:szCs w:val="18"/>
        </w:rPr>
        <w:t xml:space="preserve"> köteles eleget tenni a jelen megbízási szerződésben vállalt kötelezettségeinek.</w:t>
      </w:r>
      <w:r w:rsidR="0099022A">
        <w:rPr>
          <w:rFonts w:ascii="Arial" w:hAnsi="Arial" w:cs="Arial"/>
          <w:sz w:val="18"/>
          <w:szCs w:val="18"/>
        </w:rPr>
        <w:t xml:space="preserve"> A</w:t>
      </w:r>
      <w:r w:rsidR="00813D0F">
        <w:rPr>
          <w:rFonts w:ascii="Arial" w:hAnsi="Arial" w:cs="Arial"/>
          <w:sz w:val="18"/>
          <w:szCs w:val="18"/>
        </w:rPr>
        <w:t xml:space="preserve"> regisztrációs eljárás akkor zárul sikeresen, ha </w:t>
      </w:r>
      <w:r w:rsidR="0099022A">
        <w:rPr>
          <w:rFonts w:ascii="Arial" w:hAnsi="Arial" w:cs="Arial"/>
          <w:sz w:val="18"/>
          <w:szCs w:val="18"/>
        </w:rPr>
        <w:t>az Előfizető adott gépjárművéhez (egyedi azonosítóval rendelkező GPS</w:t>
      </w:r>
      <w:r w:rsidR="00D3408F">
        <w:rPr>
          <w:rFonts w:ascii="Arial" w:hAnsi="Arial" w:cs="Arial"/>
          <w:sz w:val="18"/>
          <w:szCs w:val="18"/>
        </w:rPr>
        <w:t xml:space="preserve"> fedélzeti es</w:t>
      </w:r>
      <w:r w:rsidR="0099022A">
        <w:rPr>
          <w:rFonts w:ascii="Arial" w:hAnsi="Arial" w:cs="Arial"/>
          <w:sz w:val="18"/>
          <w:szCs w:val="18"/>
        </w:rPr>
        <w:t xml:space="preserve">zközéhez) tartozó OBU ID és PIN kód azonosítók az ÁAK rendszerében összerendelhetőek a </w:t>
      </w:r>
      <w:r w:rsidR="00E72DB4">
        <w:rPr>
          <w:rFonts w:ascii="Arial" w:hAnsi="Arial" w:cs="Arial"/>
          <w:sz w:val="18"/>
          <w:szCs w:val="18"/>
        </w:rPr>
        <w:t>B</w:t>
      </w:r>
      <w:r w:rsidR="00DA62A0">
        <w:rPr>
          <w:rFonts w:ascii="Arial" w:hAnsi="Arial" w:cs="Arial"/>
          <w:sz w:val="18"/>
          <w:szCs w:val="18"/>
        </w:rPr>
        <w:t xml:space="preserve">evallási </w:t>
      </w:r>
      <w:r w:rsidR="00E72DB4">
        <w:rPr>
          <w:rFonts w:ascii="Arial" w:hAnsi="Arial" w:cs="Arial"/>
          <w:sz w:val="18"/>
          <w:szCs w:val="18"/>
        </w:rPr>
        <w:t>K</w:t>
      </w:r>
      <w:r w:rsidR="00DA62A0">
        <w:rPr>
          <w:rFonts w:ascii="Arial" w:hAnsi="Arial" w:cs="Arial"/>
          <w:sz w:val="18"/>
          <w:szCs w:val="18"/>
        </w:rPr>
        <w:t xml:space="preserve">özreműködővel, és ennek sikerességéről az Előfizető </w:t>
      </w:r>
      <w:r w:rsidR="00813D0F">
        <w:rPr>
          <w:rFonts w:ascii="Arial" w:hAnsi="Arial" w:cs="Arial"/>
          <w:sz w:val="18"/>
          <w:szCs w:val="18"/>
        </w:rPr>
        <w:t xml:space="preserve">az ÁAK regisztrációs </w:t>
      </w:r>
      <w:r w:rsidR="00DA62A0">
        <w:rPr>
          <w:rFonts w:ascii="Arial" w:hAnsi="Arial" w:cs="Arial"/>
          <w:sz w:val="18"/>
          <w:szCs w:val="18"/>
        </w:rPr>
        <w:t>oldalon visszaigazolást kap.</w:t>
      </w:r>
      <w:r w:rsidR="00D50FFF">
        <w:rPr>
          <w:rFonts w:ascii="Arial" w:hAnsi="Arial" w:cs="Arial"/>
          <w:sz w:val="18"/>
          <w:szCs w:val="18"/>
        </w:rPr>
        <w:t xml:space="preserve"> Az Előfizető tudomásul veszi, hogy a rendszerben az eszköz előzetes felülvizsgálaton esik át</w:t>
      </w:r>
      <w:r w:rsidR="005E1B15">
        <w:rPr>
          <w:rFonts w:ascii="Arial" w:hAnsi="Arial" w:cs="Arial"/>
          <w:sz w:val="18"/>
          <w:szCs w:val="18"/>
        </w:rPr>
        <w:t xml:space="preserve">. </w:t>
      </w:r>
      <w:r w:rsidR="001B1915">
        <w:rPr>
          <w:rFonts w:ascii="Arial" w:hAnsi="Arial" w:cs="Arial"/>
          <w:sz w:val="18"/>
          <w:szCs w:val="18"/>
        </w:rPr>
        <w:t xml:space="preserve">A </w:t>
      </w:r>
      <w:r w:rsidR="005E1B15">
        <w:rPr>
          <w:rFonts w:ascii="Arial" w:hAnsi="Arial" w:cs="Arial"/>
          <w:sz w:val="18"/>
          <w:szCs w:val="18"/>
        </w:rPr>
        <w:t xml:space="preserve">regisztrációt megelőzően a </w:t>
      </w:r>
      <w:r w:rsidR="00E72DB4">
        <w:rPr>
          <w:rFonts w:ascii="Arial" w:hAnsi="Arial" w:cs="Arial"/>
          <w:sz w:val="18"/>
          <w:szCs w:val="18"/>
        </w:rPr>
        <w:t xml:space="preserve">Bevallási Közreműködő </w:t>
      </w:r>
      <w:r w:rsidR="005E1B15">
        <w:rPr>
          <w:rFonts w:ascii="Arial" w:hAnsi="Arial" w:cs="Arial"/>
          <w:sz w:val="18"/>
          <w:szCs w:val="18"/>
        </w:rPr>
        <w:t>elektronikus úton megküldi Előfizető részére</w:t>
      </w:r>
      <w:r w:rsidR="001B1915">
        <w:rPr>
          <w:rFonts w:ascii="Arial" w:hAnsi="Arial" w:cs="Arial"/>
          <w:sz w:val="18"/>
          <w:szCs w:val="18"/>
        </w:rPr>
        <w:t xml:space="preserve"> azon eszközök listáját, amelyekkel az ÁAK oldalon történő regisztráció megkezdhető, azaz az eszközök műszaki, technikai átvizsgálása megtörtént. Azon eszközök </w:t>
      </w:r>
      <w:r w:rsidR="005E1B15">
        <w:rPr>
          <w:rFonts w:ascii="Arial" w:hAnsi="Arial" w:cs="Arial"/>
          <w:sz w:val="18"/>
          <w:szCs w:val="18"/>
        </w:rPr>
        <w:t>vonatkozásában</w:t>
      </w:r>
      <w:r w:rsidR="001B1915">
        <w:rPr>
          <w:rFonts w:ascii="Arial" w:hAnsi="Arial" w:cs="Arial"/>
          <w:sz w:val="18"/>
          <w:szCs w:val="18"/>
        </w:rPr>
        <w:t>, amelyek</w:t>
      </w:r>
      <w:r w:rsidR="005E1B15">
        <w:rPr>
          <w:rFonts w:ascii="Arial" w:hAnsi="Arial" w:cs="Arial"/>
          <w:sz w:val="18"/>
          <w:szCs w:val="18"/>
        </w:rPr>
        <w:t xml:space="preserve">nél az előzetes felülvizsgálat hibát jelzett, az eszköz </w:t>
      </w:r>
      <w:r w:rsidR="001B1915">
        <w:rPr>
          <w:rFonts w:ascii="Arial" w:hAnsi="Arial" w:cs="Arial"/>
          <w:sz w:val="18"/>
          <w:szCs w:val="18"/>
        </w:rPr>
        <w:t>javítás</w:t>
      </w:r>
      <w:r w:rsidR="005E1B15">
        <w:rPr>
          <w:rFonts w:ascii="Arial" w:hAnsi="Arial" w:cs="Arial"/>
          <w:sz w:val="18"/>
          <w:szCs w:val="18"/>
        </w:rPr>
        <w:t>á</w:t>
      </w:r>
      <w:r w:rsidR="001B1915">
        <w:rPr>
          <w:rFonts w:ascii="Arial" w:hAnsi="Arial" w:cs="Arial"/>
          <w:sz w:val="18"/>
          <w:szCs w:val="18"/>
        </w:rPr>
        <w:t xml:space="preserve">ig, </w:t>
      </w:r>
      <w:r w:rsidR="005E1B15">
        <w:rPr>
          <w:rFonts w:ascii="Arial" w:hAnsi="Arial" w:cs="Arial"/>
          <w:sz w:val="18"/>
          <w:szCs w:val="18"/>
        </w:rPr>
        <w:t xml:space="preserve">esetlegesen a </w:t>
      </w:r>
      <w:r w:rsidR="001B1915">
        <w:rPr>
          <w:rFonts w:ascii="Arial" w:hAnsi="Arial" w:cs="Arial"/>
          <w:sz w:val="18"/>
          <w:szCs w:val="18"/>
        </w:rPr>
        <w:t>cseréig a regisztráció nem kezdhető meg.</w:t>
      </w:r>
      <w:r w:rsidR="009A6C16">
        <w:rPr>
          <w:rFonts w:ascii="Arial" w:hAnsi="Arial" w:cs="Arial"/>
          <w:sz w:val="18"/>
          <w:szCs w:val="18"/>
        </w:rPr>
        <w:t xml:space="preserve"> </w:t>
      </w:r>
      <w:r w:rsidR="00B55CBD" w:rsidRPr="00B53296">
        <w:rPr>
          <w:rFonts w:ascii="Arial" w:hAnsi="Arial" w:cs="Arial"/>
          <w:sz w:val="18"/>
          <w:szCs w:val="18"/>
        </w:rPr>
        <w:t>Előfizető</w:t>
      </w:r>
      <w:r w:rsidR="00B55CBD">
        <w:rPr>
          <w:rFonts w:ascii="Arial" w:hAnsi="Arial" w:cs="Arial"/>
          <w:sz w:val="18"/>
          <w:szCs w:val="18"/>
        </w:rPr>
        <w:t xml:space="preserve"> tudomásul veszi, hogy </w:t>
      </w:r>
      <w:r w:rsidR="00B55CBD" w:rsidRPr="00B53296">
        <w:rPr>
          <w:rFonts w:ascii="Arial" w:hAnsi="Arial" w:cs="Arial"/>
          <w:sz w:val="18"/>
          <w:szCs w:val="18"/>
        </w:rPr>
        <w:t xml:space="preserve">a regisztrációs eljárás során a </w:t>
      </w:r>
      <w:r w:rsidR="00E72DB4">
        <w:rPr>
          <w:rFonts w:ascii="Arial" w:hAnsi="Arial" w:cs="Arial"/>
          <w:sz w:val="18"/>
          <w:szCs w:val="18"/>
        </w:rPr>
        <w:t>Bevallási Közreműködő</w:t>
      </w:r>
      <w:r w:rsidR="00E72DB4" w:rsidRPr="00B53296">
        <w:rPr>
          <w:rFonts w:ascii="Arial" w:hAnsi="Arial" w:cs="Arial"/>
          <w:sz w:val="18"/>
          <w:szCs w:val="18"/>
        </w:rPr>
        <w:t xml:space="preserve"> </w:t>
      </w:r>
      <w:r w:rsidR="00B55CBD" w:rsidRPr="00B53296">
        <w:rPr>
          <w:rFonts w:ascii="Arial" w:hAnsi="Arial" w:cs="Arial"/>
          <w:sz w:val="18"/>
          <w:szCs w:val="18"/>
        </w:rPr>
        <w:t xml:space="preserve">által teljesített adatszolgáltatás felhasználásához szükséges felhatalmazást kell adnia </w:t>
      </w:r>
      <w:r w:rsidR="00B55CBD">
        <w:rPr>
          <w:rFonts w:ascii="Arial" w:hAnsi="Arial" w:cs="Arial"/>
          <w:sz w:val="18"/>
          <w:szCs w:val="18"/>
        </w:rPr>
        <w:t>az ÁAK részére.</w:t>
      </w:r>
      <w:r w:rsidR="00DA62A0">
        <w:rPr>
          <w:rFonts w:ascii="Arial" w:hAnsi="Arial" w:cs="Arial"/>
          <w:sz w:val="18"/>
          <w:szCs w:val="18"/>
        </w:rPr>
        <w:t xml:space="preserve"> </w:t>
      </w:r>
      <w:r w:rsidR="00AB6080" w:rsidRPr="00B53296">
        <w:rPr>
          <w:rFonts w:ascii="Arial" w:hAnsi="Arial" w:cs="Arial"/>
          <w:sz w:val="18"/>
          <w:szCs w:val="18"/>
        </w:rPr>
        <w:t xml:space="preserve">Előfizető tudomásul veszi, hogy a tengelyszámon alapuló JDB osztályba történő besorolás megadása az ÁAK </w:t>
      </w:r>
    </w:p>
    <w:p w:rsidR="00A26436" w:rsidRDefault="00A26436" w:rsidP="00F61673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A26436" w:rsidRDefault="00A26436" w:rsidP="00F61673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A26436" w:rsidRDefault="00A26436" w:rsidP="00F61673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A26436" w:rsidRDefault="00A26436" w:rsidP="00F61673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6738FB" w:rsidRPr="00B53296" w:rsidRDefault="00AB6080" w:rsidP="00F61673">
      <w:pPr>
        <w:ind w:left="180"/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>rendszerében az Előfizető feladata és felelőssége.</w:t>
      </w:r>
      <w:r w:rsidR="002616FE">
        <w:rPr>
          <w:rFonts w:ascii="Arial" w:hAnsi="Arial" w:cs="Arial"/>
          <w:sz w:val="18"/>
          <w:szCs w:val="18"/>
        </w:rPr>
        <w:t xml:space="preserve"> </w:t>
      </w:r>
      <w:r w:rsidR="006738FB">
        <w:rPr>
          <w:rFonts w:ascii="Arial" w:hAnsi="Arial" w:cs="Arial"/>
          <w:sz w:val="18"/>
          <w:szCs w:val="18"/>
        </w:rPr>
        <w:t xml:space="preserve">Előfizető nem jogosult az </w:t>
      </w:r>
      <w:r w:rsidR="00B72DC0">
        <w:rPr>
          <w:rFonts w:ascii="Arial" w:hAnsi="Arial" w:cs="Arial"/>
          <w:sz w:val="18"/>
          <w:szCs w:val="18"/>
        </w:rPr>
        <w:t>GPS</w:t>
      </w:r>
      <w:r w:rsidR="00D3408F">
        <w:rPr>
          <w:rFonts w:ascii="Arial" w:hAnsi="Arial" w:cs="Arial"/>
          <w:sz w:val="18"/>
          <w:szCs w:val="18"/>
        </w:rPr>
        <w:t xml:space="preserve"> fe</w:t>
      </w:r>
      <w:r w:rsidR="00E72DB4">
        <w:rPr>
          <w:rFonts w:ascii="Arial" w:hAnsi="Arial" w:cs="Arial"/>
          <w:sz w:val="18"/>
          <w:szCs w:val="18"/>
        </w:rPr>
        <w:t>d</w:t>
      </w:r>
      <w:r w:rsidR="00D3408F">
        <w:rPr>
          <w:rFonts w:ascii="Arial" w:hAnsi="Arial" w:cs="Arial"/>
          <w:sz w:val="18"/>
          <w:szCs w:val="18"/>
        </w:rPr>
        <w:t>élzeti</w:t>
      </w:r>
      <w:r w:rsidR="006738FB">
        <w:rPr>
          <w:rFonts w:ascii="Arial" w:hAnsi="Arial" w:cs="Arial"/>
          <w:sz w:val="18"/>
          <w:szCs w:val="18"/>
        </w:rPr>
        <w:t xml:space="preserve"> eszközt a regisztrálttól eltérő járműben használni.</w:t>
      </w:r>
    </w:p>
    <w:p w:rsidR="001B6704" w:rsidRDefault="001B6704" w:rsidP="00F61673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D3268E" w:rsidRPr="00B53296" w:rsidRDefault="00B53296" w:rsidP="00B53296">
      <w:pPr>
        <w:numPr>
          <w:ilvl w:val="0"/>
          <w:numId w:val="2"/>
        </w:numPr>
        <w:tabs>
          <w:tab w:val="num" w:pos="180"/>
        </w:tabs>
        <w:spacing w:before="120" w:after="120"/>
        <w:ind w:left="176" w:hanging="357"/>
        <w:rPr>
          <w:rFonts w:ascii="Arial" w:hAnsi="Arial" w:cs="Arial"/>
          <w:b/>
          <w:sz w:val="18"/>
          <w:szCs w:val="18"/>
        </w:rPr>
      </w:pPr>
      <w:r w:rsidRPr="00B53296">
        <w:rPr>
          <w:rFonts w:ascii="Arial" w:hAnsi="Arial" w:cs="Arial"/>
          <w:b/>
          <w:sz w:val="18"/>
          <w:szCs w:val="18"/>
        </w:rPr>
        <w:t>Értesítési, tájékoztatási kötelezettség</w:t>
      </w:r>
      <w:r w:rsidR="00FC7C16" w:rsidRPr="00B53296">
        <w:rPr>
          <w:rFonts w:ascii="Arial" w:hAnsi="Arial" w:cs="Arial"/>
          <w:b/>
          <w:sz w:val="18"/>
          <w:szCs w:val="18"/>
        </w:rPr>
        <w:t>:</w:t>
      </w:r>
    </w:p>
    <w:p w:rsidR="00B53296" w:rsidRDefault="00B53296" w:rsidP="00C65FB1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Felek jelen szerződés 1. számú mellékletében rögzítik azon elérhetőségeket</w:t>
      </w:r>
      <w:r w:rsidR="003B2088">
        <w:rPr>
          <w:rFonts w:ascii="Arial" w:hAnsi="Arial" w:cs="Arial"/>
          <w:sz w:val="18"/>
          <w:szCs w:val="18"/>
        </w:rPr>
        <w:t xml:space="preserve"> (telefonszám, SMS, email)</w:t>
      </w:r>
      <w:r>
        <w:rPr>
          <w:rFonts w:ascii="Arial" w:hAnsi="Arial" w:cs="Arial"/>
          <w:sz w:val="18"/>
          <w:szCs w:val="18"/>
        </w:rPr>
        <w:t xml:space="preserve">, melyen </w:t>
      </w:r>
      <w:r w:rsidR="00E72DB4">
        <w:rPr>
          <w:rFonts w:ascii="Arial" w:hAnsi="Arial" w:cs="Arial"/>
          <w:sz w:val="18"/>
          <w:szCs w:val="18"/>
        </w:rPr>
        <w:t xml:space="preserve">Bevallási közreműködő </w:t>
      </w:r>
      <w:r>
        <w:rPr>
          <w:rFonts w:ascii="Arial" w:hAnsi="Arial" w:cs="Arial"/>
          <w:sz w:val="18"/>
          <w:szCs w:val="18"/>
        </w:rPr>
        <w:t xml:space="preserve">értesítési kötelezettségének eleget tenni köteles. </w:t>
      </w:r>
    </w:p>
    <w:p w:rsidR="00CF361C" w:rsidRPr="00B53296" w:rsidRDefault="00B53296" w:rsidP="00535ED0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Előfizető tudomásul veszi, hogy amennyiben az 1. számú mellékletben rögzített adatok és az Előfizető által a regisztrációs eljárás során az ÁAK rendszerében rögzített adatok eltérnek egymástól, abban az esetben </w:t>
      </w:r>
      <w:r w:rsidR="00E72DB4">
        <w:rPr>
          <w:rFonts w:ascii="Arial" w:hAnsi="Arial" w:cs="Arial"/>
          <w:sz w:val="18"/>
          <w:szCs w:val="18"/>
        </w:rPr>
        <w:t>Bevallási Közreműködő</w:t>
      </w:r>
      <w:r w:rsidR="0028072A">
        <w:rPr>
          <w:rFonts w:ascii="Arial" w:hAnsi="Arial" w:cs="Arial"/>
          <w:sz w:val="18"/>
          <w:szCs w:val="18"/>
        </w:rPr>
        <w:t xml:space="preserve"> csak a regisztrációs eljárás során az ÁAK rendszerében rögzített elérhetőségeken keresztül tesz eleget értesítési kötelezettségének. </w:t>
      </w:r>
      <w:r w:rsidR="00535ED0">
        <w:rPr>
          <w:rFonts w:ascii="Arial" w:hAnsi="Arial" w:cs="Arial"/>
          <w:sz w:val="18"/>
          <w:szCs w:val="18"/>
        </w:rPr>
        <w:t xml:space="preserve"> </w:t>
      </w:r>
    </w:p>
    <w:p w:rsidR="00CD49B4" w:rsidRPr="00B53296" w:rsidRDefault="0028072A" w:rsidP="00EE049B">
      <w:pPr>
        <w:keepNext/>
        <w:numPr>
          <w:ilvl w:val="0"/>
          <w:numId w:val="2"/>
        </w:numPr>
        <w:tabs>
          <w:tab w:val="num" w:pos="180"/>
        </w:tabs>
        <w:spacing w:before="120" w:after="120"/>
        <w:ind w:left="176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Megbízás díja</w:t>
      </w:r>
      <w:r w:rsidR="00FC7C16" w:rsidRPr="00B53296">
        <w:rPr>
          <w:rFonts w:ascii="Arial" w:hAnsi="Arial" w:cs="Arial"/>
          <w:b/>
          <w:sz w:val="18"/>
          <w:szCs w:val="18"/>
        </w:rPr>
        <w:t>:</w:t>
      </w:r>
    </w:p>
    <w:p w:rsidR="00923ABA" w:rsidRDefault="0028072A" w:rsidP="00923ABA">
      <w:pPr>
        <w:spacing w:before="120" w:after="120"/>
        <w:ind w:left="180"/>
        <w:jc w:val="both"/>
      </w:pPr>
      <w:r>
        <w:rPr>
          <w:rFonts w:ascii="Arial" w:hAnsi="Arial" w:cs="Arial"/>
          <w:sz w:val="18"/>
          <w:szCs w:val="18"/>
        </w:rPr>
        <w:t xml:space="preserve">Előfizetőt </w:t>
      </w:r>
      <w:r w:rsidR="00E72DB4">
        <w:rPr>
          <w:rFonts w:ascii="Arial" w:hAnsi="Arial" w:cs="Arial"/>
          <w:sz w:val="18"/>
          <w:szCs w:val="18"/>
        </w:rPr>
        <w:t>a Szolgáltatóval megkötött</w:t>
      </w:r>
      <w:r>
        <w:rPr>
          <w:rFonts w:ascii="Arial" w:hAnsi="Arial" w:cs="Arial"/>
          <w:sz w:val="18"/>
          <w:szCs w:val="18"/>
        </w:rPr>
        <w:t xml:space="preserve"> szerződésben meghatározott </w:t>
      </w:r>
      <w:r w:rsidR="00B72DC0">
        <w:rPr>
          <w:rFonts w:ascii="Arial" w:hAnsi="Arial" w:cs="Arial"/>
          <w:sz w:val="18"/>
          <w:szCs w:val="18"/>
        </w:rPr>
        <w:t>GPS</w:t>
      </w:r>
      <w:r w:rsidR="00D3408F">
        <w:rPr>
          <w:rFonts w:ascii="Arial" w:hAnsi="Arial" w:cs="Arial"/>
          <w:sz w:val="18"/>
          <w:szCs w:val="18"/>
        </w:rPr>
        <w:t xml:space="preserve"> alapú nyomkövető </w:t>
      </w:r>
      <w:r>
        <w:rPr>
          <w:rFonts w:ascii="Arial" w:hAnsi="Arial" w:cs="Arial"/>
          <w:sz w:val="18"/>
          <w:szCs w:val="18"/>
        </w:rPr>
        <w:t>szolgáltatások igénybevételéért járó előfizetői díjon</w:t>
      </w:r>
      <w:r w:rsidR="00896F03">
        <w:rPr>
          <w:rFonts w:ascii="Arial" w:hAnsi="Arial" w:cs="Arial"/>
          <w:sz w:val="18"/>
          <w:szCs w:val="18"/>
        </w:rPr>
        <w:t xml:space="preserve"> túl</w:t>
      </w:r>
      <w:r>
        <w:rPr>
          <w:rFonts w:ascii="Arial" w:hAnsi="Arial" w:cs="Arial"/>
          <w:sz w:val="18"/>
          <w:szCs w:val="18"/>
        </w:rPr>
        <w:t xml:space="preserve"> további díjfiz</w:t>
      </w:r>
      <w:r w:rsidR="0099022A">
        <w:rPr>
          <w:rFonts w:ascii="Arial" w:hAnsi="Arial" w:cs="Arial"/>
          <w:sz w:val="18"/>
          <w:szCs w:val="18"/>
        </w:rPr>
        <w:t>etési kötelezettség nem terheli, részükre jelen szerződésben</w:t>
      </w:r>
      <w:r w:rsidR="00AA3025">
        <w:rPr>
          <w:rFonts w:ascii="Arial" w:hAnsi="Arial" w:cs="Arial"/>
          <w:sz w:val="18"/>
          <w:szCs w:val="18"/>
        </w:rPr>
        <w:t xml:space="preserve"> foglalt szolgáltatást a </w:t>
      </w:r>
      <w:r w:rsidR="00E72DB4">
        <w:rPr>
          <w:rFonts w:ascii="Arial" w:hAnsi="Arial" w:cs="Arial"/>
          <w:sz w:val="18"/>
          <w:szCs w:val="18"/>
        </w:rPr>
        <w:t xml:space="preserve">Bevallási Közreműködő </w:t>
      </w:r>
      <w:r w:rsidR="00AA3025">
        <w:rPr>
          <w:rFonts w:ascii="Arial" w:hAnsi="Arial" w:cs="Arial"/>
          <w:sz w:val="18"/>
          <w:szCs w:val="18"/>
        </w:rPr>
        <w:t>térítésmentesen nyújtja.</w:t>
      </w:r>
      <w:r w:rsidR="00896F03">
        <w:rPr>
          <w:rFonts w:ascii="Arial" w:hAnsi="Arial" w:cs="Arial"/>
          <w:sz w:val="18"/>
          <w:szCs w:val="18"/>
        </w:rPr>
        <w:t xml:space="preserve"> </w:t>
      </w:r>
      <w:r w:rsidR="00F437D4">
        <w:rPr>
          <w:rFonts w:ascii="Arial" w:hAnsi="Arial" w:cs="Arial"/>
          <w:sz w:val="18"/>
          <w:szCs w:val="18"/>
        </w:rPr>
        <w:t>A Felek rögzítik, hogy a</w:t>
      </w:r>
      <w:r w:rsidR="00D50FFF">
        <w:rPr>
          <w:rFonts w:ascii="Arial" w:hAnsi="Arial" w:cs="Arial"/>
          <w:sz w:val="18"/>
          <w:szCs w:val="18"/>
        </w:rPr>
        <w:t xml:space="preserve">mennyiben az Előfizető az 1.sz mellékletben a tengelyszám módosítás nyugtázáshoz telefonszámot ad meg, </w:t>
      </w:r>
      <w:r w:rsidR="00F437D4">
        <w:rPr>
          <w:rFonts w:ascii="Arial" w:hAnsi="Arial" w:cs="Arial"/>
          <w:sz w:val="18"/>
          <w:szCs w:val="18"/>
        </w:rPr>
        <w:t>az erre vonatkozó SMS szolgáltatást igénybe veszi, annak díját</w:t>
      </w:r>
      <w:r w:rsidR="001B1915">
        <w:rPr>
          <w:rFonts w:ascii="Arial" w:hAnsi="Arial" w:cs="Arial"/>
          <w:sz w:val="18"/>
          <w:szCs w:val="18"/>
        </w:rPr>
        <w:t xml:space="preserve"> </w:t>
      </w:r>
      <w:r w:rsidR="00F437D4">
        <w:rPr>
          <w:rFonts w:ascii="Arial" w:hAnsi="Arial" w:cs="Arial"/>
          <w:sz w:val="18"/>
          <w:szCs w:val="18"/>
        </w:rPr>
        <w:t>a telekommunikációs szolgáltató felé köteles megfizetni.</w:t>
      </w:r>
      <w:r w:rsidR="001B1915">
        <w:rPr>
          <w:rFonts w:ascii="Arial" w:hAnsi="Arial" w:cs="Arial"/>
          <w:sz w:val="18"/>
          <w:szCs w:val="18"/>
        </w:rPr>
        <w:t xml:space="preserve"> </w:t>
      </w:r>
      <w:r w:rsidR="00923ABA">
        <w:rPr>
          <w:rFonts w:ascii="Arial" w:hAnsi="Arial" w:cs="Arial"/>
          <w:sz w:val="18"/>
          <w:szCs w:val="18"/>
        </w:rPr>
        <w:t>A tengelyszám módosítás szolgáltatás igénybevételének feltétele a tengelyszám</w:t>
      </w:r>
      <w:r w:rsidR="00E72DB4">
        <w:rPr>
          <w:rFonts w:ascii="Arial" w:hAnsi="Arial" w:cs="Arial"/>
          <w:sz w:val="18"/>
          <w:szCs w:val="18"/>
        </w:rPr>
        <w:t xml:space="preserve"> kapcsoló</w:t>
      </w:r>
      <w:r w:rsidR="00923ABA">
        <w:rPr>
          <w:rFonts w:ascii="Arial" w:hAnsi="Arial" w:cs="Arial"/>
          <w:sz w:val="18"/>
          <w:szCs w:val="18"/>
        </w:rPr>
        <w:t xml:space="preserve"> gépjárműbe való beszerelése ÉS a szolgáltatás </w:t>
      </w:r>
      <w:hyperlink r:id="rId9" w:history="1">
        <w:r w:rsidR="000C170A" w:rsidRPr="00C26227">
          <w:rPr>
            <w:rStyle w:val="Hyperlink"/>
            <w:rFonts w:ascii="Arial" w:hAnsi="Arial" w:cs="Arial"/>
            <w:sz w:val="18"/>
            <w:szCs w:val="18"/>
          </w:rPr>
          <w:t>ugyfelszolgalat@eutdijfizetes.hu</w:t>
        </w:r>
      </w:hyperlink>
      <w:r w:rsidR="00923ABA">
        <w:rPr>
          <w:rFonts w:ascii="Arial" w:hAnsi="Arial" w:cs="Arial"/>
          <w:sz w:val="18"/>
          <w:szCs w:val="18"/>
        </w:rPr>
        <w:t xml:space="preserve"> e-mail címen történő megrendelése. A tengelyszám módosítás nyugtázását a megrendelést visszaigazoló emailben megjelölt időpontban (aktiválás időpontja) kezdi meg a </w:t>
      </w:r>
      <w:r w:rsidR="00E72DB4">
        <w:rPr>
          <w:rFonts w:ascii="Arial" w:hAnsi="Arial" w:cs="Arial"/>
          <w:sz w:val="18"/>
          <w:szCs w:val="18"/>
        </w:rPr>
        <w:t>Bevallási Közreműködő</w:t>
      </w:r>
      <w:r w:rsidR="00923ABA">
        <w:rPr>
          <w:rFonts w:ascii="Arial" w:hAnsi="Arial" w:cs="Arial"/>
          <w:sz w:val="18"/>
          <w:szCs w:val="18"/>
        </w:rPr>
        <w:t xml:space="preserve">. Az aktiválás időpontjáig a tengelyszám módosítására csak és kizárólag a </w:t>
      </w:r>
      <w:hyperlink r:id="rId10" w:history="1">
        <w:r w:rsidR="00923ABA">
          <w:rPr>
            <w:rStyle w:val="Hyperlink"/>
            <w:rFonts w:ascii="Arial" w:hAnsi="Arial" w:cs="Arial"/>
            <w:sz w:val="18"/>
            <w:szCs w:val="18"/>
          </w:rPr>
          <w:t>www.hu-go.hu</w:t>
        </w:r>
      </w:hyperlink>
      <w:r w:rsidR="00923ABA">
        <w:rPr>
          <w:rFonts w:ascii="Arial" w:hAnsi="Arial" w:cs="Arial"/>
          <w:sz w:val="18"/>
          <w:szCs w:val="18"/>
        </w:rPr>
        <w:t xml:space="preserve"> oldalon van lehetőség, az aktiválás időpontját </w:t>
      </w:r>
      <w:r w:rsidR="0020038B">
        <w:rPr>
          <w:rFonts w:ascii="Arial" w:hAnsi="Arial" w:cs="Arial"/>
          <w:sz w:val="18"/>
          <w:szCs w:val="18"/>
        </w:rPr>
        <w:t>követően pedig</w:t>
      </w:r>
      <w:r w:rsidR="00923ABA">
        <w:rPr>
          <w:rFonts w:ascii="Arial" w:hAnsi="Arial" w:cs="Arial"/>
          <w:sz w:val="18"/>
          <w:szCs w:val="18"/>
        </w:rPr>
        <w:t xml:space="preserve"> -</w:t>
      </w:r>
      <w:r w:rsidR="0020038B">
        <w:rPr>
          <w:rFonts w:ascii="Arial" w:hAnsi="Arial" w:cs="Arial"/>
          <w:sz w:val="18"/>
          <w:szCs w:val="18"/>
        </w:rPr>
        <w:t xml:space="preserve"> </w:t>
      </w:r>
      <w:r w:rsidR="00923ABA">
        <w:rPr>
          <w:rFonts w:ascii="Arial" w:hAnsi="Arial" w:cs="Arial"/>
          <w:sz w:val="18"/>
          <w:szCs w:val="18"/>
        </w:rPr>
        <w:t>az Előfizető megrendelésétől függően</w:t>
      </w:r>
      <w:r w:rsidR="0020038B">
        <w:rPr>
          <w:rFonts w:ascii="Arial" w:hAnsi="Arial" w:cs="Arial"/>
          <w:sz w:val="18"/>
          <w:szCs w:val="18"/>
        </w:rPr>
        <w:t xml:space="preserve"> </w:t>
      </w:r>
      <w:r w:rsidR="00923ABA">
        <w:rPr>
          <w:rFonts w:ascii="Arial" w:hAnsi="Arial" w:cs="Arial"/>
          <w:sz w:val="18"/>
          <w:szCs w:val="18"/>
        </w:rPr>
        <w:t>- csak és kizárólag SMS-ben vagy a tengelyszám</w:t>
      </w:r>
      <w:r w:rsidR="00E72DB4">
        <w:rPr>
          <w:rFonts w:ascii="Arial" w:hAnsi="Arial" w:cs="Arial"/>
          <w:sz w:val="18"/>
          <w:szCs w:val="18"/>
        </w:rPr>
        <w:t xml:space="preserve"> kapcsoló</w:t>
      </w:r>
      <w:r w:rsidR="00923ABA">
        <w:rPr>
          <w:rFonts w:ascii="Arial" w:hAnsi="Arial" w:cs="Arial"/>
          <w:sz w:val="18"/>
          <w:szCs w:val="18"/>
        </w:rPr>
        <w:t xml:space="preserve"> használatával van lehetőség.</w:t>
      </w:r>
    </w:p>
    <w:p w:rsidR="00682FB7" w:rsidRPr="00B53296" w:rsidRDefault="0001582F" w:rsidP="00EE049B">
      <w:pPr>
        <w:keepNext/>
        <w:numPr>
          <w:ilvl w:val="0"/>
          <w:numId w:val="2"/>
        </w:numPr>
        <w:tabs>
          <w:tab w:val="num" w:pos="180"/>
        </w:tabs>
        <w:spacing w:before="120" w:after="120"/>
        <w:ind w:left="176" w:hanging="357"/>
        <w:rPr>
          <w:rFonts w:ascii="Arial" w:hAnsi="Arial" w:cs="Arial"/>
          <w:b/>
          <w:sz w:val="18"/>
          <w:szCs w:val="18"/>
        </w:rPr>
      </w:pPr>
      <w:r w:rsidRPr="00B53296">
        <w:rPr>
          <w:rFonts w:ascii="Arial" w:hAnsi="Arial" w:cs="Arial"/>
          <w:b/>
          <w:sz w:val="18"/>
          <w:szCs w:val="18"/>
        </w:rPr>
        <w:t>Egyéb rendelkezések</w:t>
      </w:r>
      <w:r w:rsidR="00FC7C16" w:rsidRPr="00B53296">
        <w:rPr>
          <w:rFonts w:ascii="Arial" w:hAnsi="Arial" w:cs="Arial"/>
          <w:b/>
          <w:sz w:val="18"/>
          <w:szCs w:val="18"/>
        </w:rPr>
        <w:t>:</w:t>
      </w:r>
    </w:p>
    <w:p w:rsidR="003B2088" w:rsidRDefault="00BE7E77" w:rsidP="003B2088">
      <w:pPr>
        <w:ind w:left="181"/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>Előfizető a jelen szerződésben részletezett adatainak kezeléséhez</w:t>
      </w:r>
      <w:r w:rsidR="00390D50" w:rsidRPr="00B53296">
        <w:rPr>
          <w:rFonts w:ascii="Arial" w:hAnsi="Arial" w:cs="Arial"/>
          <w:sz w:val="18"/>
          <w:szCs w:val="18"/>
        </w:rPr>
        <w:t xml:space="preserve"> és ny</w:t>
      </w:r>
      <w:r w:rsidR="0027057A" w:rsidRPr="00B53296">
        <w:rPr>
          <w:rFonts w:ascii="Arial" w:hAnsi="Arial" w:cs="Arial"/>
          <w:sz w:val="18"/>
          <w:szCs w:val="18"/>
        </w:rPr>
        <w:t xml:space="preserve">ilvántartásához a </w:t>
      </w:r>
      <w:r w:rsidR="00E72DB4">
        <w:rPr>
          <w:rFonts w:ascii="Arial" w:hAnsi="Arial" w:cs="Arial"/>
          <w:sz w:val="18"/>
          <w:szCs w:val="18"/>
        </w:rPr>
        <w:t>Bevallási Közreműködő</w:t>
      </w:r>
      <w:r w:rsidR="00E72DB4" w:rsidRPr="00B53296">
        <w:rPr>
          <w:rFonts w:ascii="Arial" w:hAnsi="Arial" w:cs="Arial"/>
          <w:sz w:val="18"/>
          <w:szCs w:val="18"/>
        </w:rPr>
        <w:t xml:space="preserve"> </w:t>
      </w:r>
      <w:r w:rsidR="00793902" w:rsidRPr="00B53296">
        <w:rPr>
          <w:rFonts w:ascii="Arial" w:hAnsi="Arial" w:cs="Arial"/>
          <w:sz w:val="18"/>
          <w:szCs w:val="18"/>
        </w:rPr>
        <w:t>részére hozzájárulását adja.</w:t>
      </w:r>
    </w:p>
    <w:p w:rsidR="003B2088" w:rsidRDefault="003B2088" w:rsidP="003B2088">
      <w:pPr>
        <w:ind w:left="181"/>
        <w:jc w:val="both"/>
        <w:rPr>
          <w:rFonts w:ascii="Arial" w:hAnsi="Arial" w:cs="Arial"/>
          <w:sz w:val="18"/>
          <w:szCs w:val="18"/>
        </w:rPr>
      </w:pPr>
    </w:p>
    <w:p w:rsidR="00EE283A" w:rsidRPr="00B53296" w:rsidRDefault="003B2088" w:rsidP="00923ABA">
      <w:pPr>
        <w:ind w:left="181"/>
        <w:jc w:val="both"/>
        <w:rPr>
          <w:rFonts w:ascii="Arial" w:hAnsi="Arial" w:cs="Arial"/>
          <w:sz w:val="18"/>
          <w:szCs w:val="18"/>
        </w:rPr>
      </w:pPr>
      <w:r w:rsidRPr="00AA3025">
        <w:rPr>
          <w:rFonts w:ascii="Arial" w:hAnsi="Arial" w:cs="Arial"/>
          <w:sz w:val="18"/>
          <w:szCs w:val="18"/>
        </w:rPr>
        <w:t xml:space="preserve">Előfizető jelen szerződés aláírásával kifejezetten hozzájárul ahhoz, hogy </w:t>
      </w:r>
      <w:r w:rsidR="00E72DB4">
        <w:rPr>
          <w:rFonts w:ascii="Arial" w:hAnsi="Arial" w:cs="Arial"/>
          <w:sz w:val="18"/>
          <w:szCs w:val="18"/>
        </w:rPr>
        <w:t>Bevallási Közreműködő</w:t>
      </w:r>
      <w:r w:rsidR="000F43BE" w:rsidRPr="00AA3025">
        <w:rPr>
          <w:rFonts w:ascii="Arial" w:hAnsi="Arial" w:cs="Arial"/>
          <w:sz w:val="18"/>
          <w:szCs w:val="18"/>
        </w:rPr>
        <w:t xml:space="preserve"> a szerződése teljesítése</w:t>
      </w:r>
      <w:r w:rsidRPr="00AA3025">
        <w:rPr>
          <w:rFonts w:ascii="Arial" w:hAnsi="Arial" w:cs="Arial"/>
          <w:sz w:val="18"/>
          <w:szCs w:val="18"/>
        </w:rPr>
        <w:t xml:space="preserve"> során </w:t>
      </w:r>
      <w:r w:rsidR="00AA3025">
        <w:rPr>
          <w:rFonts w:ascii="Arial" w:hAnsi="Arial" w:cs="Arial"/>
          <w:sz w:val="18"/>
          <w:szCs w:val="18"/>
        </w:rPr>
        <w:t>teljesítési segédet vegyen igénybe. Szolgáltató az ÁSZF</w:t>
      </w:r>
      <w:r w:rsidR="00E72DB4">
        <w:rPr>
          <w:rFonts w:ascii="Arial" w:hAnsi="Arial" w:cs="Arial"/>
          <w:sz w:val="18"/>
          <w:szCs w:val="18"/>
        </w:rPr>
        <w:t xml:space="preserve">-ben </w:t>
      </w:r>
      <w:r w:rsidR="00AA3025">
        <w:rPr>
          <w:rFonts w:ascii="Arial" w:hAnsi="Arial" w:cs="Arial"/>
          <w:sz w:val="18"/>
          <w:szCs w:val="18"/>
        </w:rPr>
        <w:t xml:space="preserve">meghatározott esetekben felelősséggel tartozik az Előfizetőt ért kárért, melyre vonatkozóan </w:t>
      </w:r>
      <w:r w:rsidR="00E72DB4">
        <w:rPr>
          <w:rFonts w:ascii="Arial" w:hAnsi="Arial" w:cs="Arial"/>
          <w:sz w:val="18"/>
          <w:szCs w:val="18"/>
        </w:rPr>
        <w:t xml:space="preserve">a Bevallási Közreműködő </w:t>
      </w:r>
      <w:r w:rsidR="00AA3025">
        <w:rPr>
          <w:rFonts w:ascii="Arial" w:hAnsi="Arial" w:cs="Arial"/>
          <w:sz w:val="18"/>
          <w:szCs w:val="18"/>
        </w:rPr>
        <w:t>AIG Europe Limited Magyarországi Fióktelepével megkötött szakmai felelősségbiztosítása nyújt fedezetet.</w:t>
      </w:r>
      <w:r w:rsidR="00923ABA">
        <w:rPr>
          <w:rFonts w:ascii="Arial" w:hAnsi="Arial" w:cs="Arial"/>
          <w:sz w:val="18"/>
          <w:szCs w:val="18"/>
        </w:rPr>
        <w:t xml:space="preserve"> </w:t>
      </w:r>
      <w:r w:rsidR="0027057A" w:rsidRPr="00AA3025">
        <w:rPr>
          <w:rFonts w:ascii="Arial" w:hAnsi="Arial" w:cs="Arial"/>
          <w:sz w:val="18"/>
          <w:szCs w:val="18"/>
        </w:rPr>
        <w:t>Előfizető elfogadja</w:t>
      </w:r>
      <w:r w:rsidR="003C4CAE" w:rsidRPr="00AA3025">
        <w:rPr>
          <w:rFonts w:ascii="Arial" w:hAnsi="Arial" w:cs="Arial"/>
          <w:sz w:val="18"/>
          <w:szCs w:val="18"/>
        </w:rPr>
        <w:t>,</w:t>
      </w:r>
      <w:r w:rsidR="0027057A" w:rsidRPr="00AA3025">
        <w:rPr>
          <w:rFonts w:ascii="Arial" w:hAnsi="Arial" w:cs="Arial"/>
          <w:sz w:val="18"/>
          <w:szCs w:val="18"/>
        </w:rPr>
        <w:t xml:space="preserve"> </w:t>
      </w:r>
      <w:r w:rsidR="003C4CAE" w:rsidRPr="00AA3025">
        <w:rPr>
          <w:rFonts w:ascii="Arial" w:hAnsi="Arial" w:cs="Arial"/>
          <w:sz w:val="18"/>
          <w:szCs w:val="18"/>
        </w:rPr>
        <w:t xml:space="preserve">hogy </w:t>
      </w:r>
      <w:r w:rsidR="002E501A" w:rsidRPr="00AA3025">
        <w:rPr>
          <w:rFonts w:ascii="Arial" w:hAnsi="Arial" w:cs="Arial"/>
          <w:sz w:val="18"/>
          <w:szCs w:val="18"/>
        </w:rPr>
        <w:t xml:space="preserve">a </w:t>
      </w:r>
      <w:r w:rsidR="0027057A" w:rsidRPr="00AA3025">
        <w:rPr>
          <w:rFonts w:ascii="Arial" w:hAnsi="Arial" w:cs="Arial"/>
          <w:sz w:val="18"/>
          <w:szCs w:val="18"/>
        </w:rPr>
        <w:t>Szolgáltató</w:t>
      </w:r>
      <w:r w:rsidR="00E41277" w:rsidRPr="00AA3025">
        <w:rPr>
          <w:rFonts w:ascii="Arial" w:hAnsi="Arial" w:cs="Arial"/>
          <w:sz w:val="18"/>
          <w:szCs w:val="18"/>
        </w:rPr>
        <w:t xml:space="preserve"> </w:t>
      </w:r>
      <w:r w:rsidR="0028072A" w:rsidRPr="00AA3025">
        <w:rPr>
          <w:rFonts w:ascii="Arial" w:hAnsi="Arial" w:cs="Arial"/>
          <w:sz w:val="18"/>
          <w:szCs w:val="18"/>
        </w:rPr>
        <w:t>az tájékoztatási, értesítési kötelezettségének az Előfizető regisztrációs eljárás során</w:t>
      </w:r>
      <w:r w:rsidRPr="00AA3025">
        <w:rPr>
          <w:rFonts w:ascii="Arial" w:hAnsi="Arial" w:cs="Arial"/>
          <w:sz w:val="18"/>
          <w:szCs w:val="18"/>
        </w:rPr>
        <w:t xml:space="preserve"> az ÁAK rendszerében</w:t>
      </w:r>
      <w:r w:rsidR="0028072A" w:rsidRPr="00AA3025">
        <w:rPr>
          <w:rFonts w:ascii="Arial" w:hAnsi="Arial" w:cs="Arial"/>
          <w:sz w:val="18"/>
          <w:szCs w:val="18"/>
        </w:rPr>
        <w:t xml:space="preserve"> megadott elérhetőségei</w:t>
      </w:r>
      <w:r w:rsidRPr="00AA3025">
        <w:rPr>
          <w:rFonts w:ascii="Arial" w:hAnsi="Arial" w:cs="Arial"/>
          <w:sz w:val="18"/>
          <w:szCs w:val="18"/>
        </w:rPr>
        <w:t>n</w:t>
      </w:r>
      <w:r w:rsidR="0028072A" w:rsidRPr="00AA3025">
        <w:rPr>
          <w:rFonts w:ascii="Arial" w:hAnsi="Arial" w:cs="Arial"/>
          <w:sz w:val="18"/>
          <w:szCs w:val="18"/>
        </w:rPr>
        <w:t xml:space="preserve"> keresztül tesz eleget, a megbízás teljesítésével kapcsolatos általános</w:t>
      </w:r>
      <w:r w:rsidR="0028072A">
        <w:rPr>
          <w:rFonts w:ascii="Arial" w:hAnsi="Arial" w:cs="Arial"/>
          <w:sz w:val="18"/>
          <w:szCs w:val="18"/>
        </w:rPr>
        <w:t xml:space="preserve"> </w:t>
      </w:r>
      <w:r w:rsidR="0028072A" w:rsidRPr="00B53296">
        <w:rPr>
          <w:rFonts w:ascii="Arial" w:hAnsi="Arial" w:cs="Arial"/>
          <w:sz w:val="18"/>
          <w:szCs w:val="18"/>
        </w:rPr>
        <w:t xml:space="preserve">információkat </w:t>
      </w:r>
      <w:r w:rsidR="000F43BE">
        <w:rPr>
          <w:rFonts w:ascii="Arial" w:hAnsi="Arial" w:cs="Arial"/>
          <w:sz w:val="18"/>
          <w:szCs w:val="18"/>
        </w:rPr>
        <w:t xml:space="preserve">pedig </w:t>
      </w:r>
      <w:r w:rsidR="0027057A" w:rsidRPr="00B53296">
        <w:rPr>
          <w:rFonts w:ascii="Arial" w:hAnsi="Arial" w:cs="Arial"/>
          <w:sz w:val="18"/>
          <w:szCs w:val="18"/>
        </w:rPr>
        <w:t>a szolgáltatói oldalon</w:t>
      </w:r>
      <w:r w:rsidR="00B96435" w:rsidRPr="00B53296">
        <w:rPr>
          <w:rFonts w:ascii="Arial" w:hAnsi="Arial" w:cs="Arial"/>
          <w:sz w:val="18"/>
          <w:szCs w:val="18"/>
        </w:rPr>
        <w:t xml:space="preserve"> (</w:t>
      </w:r>
      <w:hyperlink r:id="rId11" w:history="1">
        <w:r w:rsidR="0099022A" w:rsidRPr="00EF7DAC">
          <w:rPr>
            <w:rStyle w:val="Hyperlink"/>
            <w:rFonts w:ascii="Arial" w:hAnsi="Arial" w:cs="Arial"/>
            <w:sz w:val="18"/>
            <w:szCs w:val="18"/>
          </w:rPr>
          <w:t>www.info.easytrack.hu</w:t>
        </w:r>
      </w:hyperlink>
      <w:r w:rsidR="00B96435" w:rsidRPr="00B53296">
        <w:rPr>
          <w:rFonts w:ascii="Arial" w:hAnsi="Arial" w:cs="Arial"/>
          <w:sz w:val="18"/>
          <w:szCs w:val="18"/>
        </w:rPr>
        <w:t xml:space="preserve">) </w:t>
      </w:r>
      <w:r w:rsidR="0027057A" w:rsidRPr="00B53296">
        <w:rPr>
          <w:rFonts w:ascii="Arial" w:hAnsi="Arial" w:cs="Arial"/>
          <w:sz w:val="18"/>
          <w:szCs w:val="18"/>
        </w:rPr>
        <w:t>jeleníti meg.</w:t>
      </w:r>
      <w:r w:rsidR="00690E67" w:rsidRPr="00B53296">
        <w:rPr>
          <w:rFonts w:ascii="Arial" w:hAnsi="Arial" w:cs="Arial"/>
          <w:sz w:val="18"/>
          <w:szCs w:val="18"/>
        </w:rPr>
        <w:t xml:space="preserve"> Szerződő felek a tájékoztatási kötelezettséget ezzel</w:t>
      </w:r>
      <w:r w:rsidR="003C4CAE" w:rsidRPr="00B53296">
        <w:rPr>
          <w:rFonts w:ascii="Arial" w:hAnsi="Arial" w:cs="Arial"/>
          <w:sz w:val="18"/>
          <w:szCs w:val="18"/>
        </w:rPr>
        <w:t xml:space="preserve"> teljesítettnek tekintik.</w:t>
      </w:r>
      <w:r w:rsidR="004B2152" w:rsidRPr="00B53296">
        <w:rPr>
          <w:rFonts w:ascii="Arial" w:hAnsi="Arial" w:cs="Arial"/>
          <w:sz w:val="18"/>
          <w:szCs w:val="18"/>
        </w:rPr>
        <w:t xml:space="preserve"> </w:t>
      </w:r>
      <w:r w:rsidR="00535ED0">
        <w:rPr>
          <w:rFonts w:ascii="Arial" w:hAnsi="Arial" w:cs="Arial"/>
          <w:sz w:val="18"/>
          <w:szCs w:val="18"/>
        </w:rPr>
        <w:t xml:space="preserve">Előfizető elfogadja, hogy a Szolgáltató az ÁAK rendszerében elvégzett regisztráció valamint a regisztráció során Előfizető által megadott adatok (rendszám, OBU ID, PIN kód) alapján nyújtja a szolgáltatást. Előfizető elfogadja, hogy a tévesen megadott adatok vagy összerendelések következtében az ÁAK által kirótt büntetés, bírság semmilyen jogcímen nem hárítható át a </w:t>
      </w:r>
      <w:r w:rsidR="00E72DB4">
        <w:rPr>
          <w:rFonts w:ascii="Arial" w:hAnsi="Arial" w:cs="Arial"/>
          <w:sz w:val="18"/>
          <w:szCs w:val="18"/>
        </w:rPr>
        <w:t>Bevallási Közreműködőre</w:t>
      </w:r>
      <w:r w:rsidR="00535ED0">
        <w:rPr>
          <w:rFonts w:ascii="Arial" w:hAnsi="Arial" w:cs="Arial"/>
          <w:sz w:val="18"/>
          <w:szCs w:val="18"/>
        </w:rPr>
        <w:t>. Az ÁAK rendszerében megadott adatok helyességéért az Előfizető felel.</w:t>
      </w:r>
      <w:r w:rsidR="00923ABA">
        <w:rPr>
          <w:rFonts w:ascii="Arial" w:hAnsi="Arial" w:cs="Arial"/>
          <w:sz w:val="18"/>
          <w:szCs w:val="18"/>
        </w:rPr>
        <w:t xml:space="preserve"> </w:t>
      </w:r>
      <w:r w:rsidR="00BE7E77" w:rsidRPr="00B53296">
        <w:rPr>
          <w:rFonts w:ascii="Arial" w:hAnsi="Arial" w:cs="Arial"/>
          <w:sz w:val="18"/>
          <w:szCs w:val="18"/>
        </w:rPr>
        <w:t xml:space="preserve">A </w:t>
      </w:r>
      <w:r w:rsidR="0028072A">
        <w:rPr>
          <w:rFonts w:ascii="Arial" w:hAnsi="Arial" w:cs="Arial"/>
          <w:sz w:val="18"/>
          <w:szCs w:val="18"/>
        </w:rPr>
        <w:t>megbízás teljesítésének</w:t>
      </w:r>
      <w:r w:rsidR="00BE7E77" w:rsidRPr="00B53296">
        <w:rPr>
          <w:rFonts w:ascii="Arial" w:hAnsi="Arial" w:cs="Arial"/>
          <w:sz w:val="18"/>
          <w:szCs w:val="18"/>
        </w:rPr>
        <w:t xml:space="preserve"> jelen szerződésben nem szabályozott to</w:t>
      </w:r>
      <w:r w:rsidR="0028072A">
        <w:rPr>
          <w:rFonts w:ascii="Arial" w:hAnsi="Arial" w:cs="Arial"/>
          <w:sz w:val="18"/>
          <w:szCs w:val="18"/>
        </w:rPr>
        <w:t>vábbi feltételei a megbízási</w:t>
      </w:r>
      <w:r w:rsidR="00BE7E77" w:rsidRPr="00B53296">
        <w:rPr>
          <w:rFonts w:ascii="Arial" w:hAnsi="Arial" w:cs="Arial"/>
          <w:sz w:val="18"/>
          <w:szCs w:val="18"/>
        </w:rPr>
        <w:t xml:space="preserve"> szerződés szerves részét képező Általános Szolgáltatási Feltételek </w:t>
      </w:r>
      <w:r w:rsidR="001B6704">
        <w:rPr>
          <w:rFonts w:ascii="Arial" w:hAnsi="Arial" w:cs="Arial"/>
          <w:sz w:val="18"/>
          <w:szCs w:val="18"/>
        </w:rPr>
        <w:t>(ÁSZF) dokumentum</w:t>
      </w:r>
      <w:r w:rsidR="00C26668">
        <w:rPr>
          <w:rFonts w:ascii="Arial" w:hAnsi="Arial" w:cs="Arial"/>
          <w:sz w:val="18"/>
          <w:szCs w:val="18"/>
        </w:rPr>
        <w:t>ban</w:t>
      </w:r>
      <w:r w:rsidR="001B6704">
        <w:rPr>
          <w:rFonts w:ascii="Arial" w:hAnsi="Arial" w:cs="Arial"/>
          <w:sz w:val="18"/>
          <w:szCs w:val="18"/>
        </w:rPr>
        <w:t xml:space="preserve"> </w:t>
      </w:r>
      <w:r w:rsidR="0027057A" w:rsidRPr="00B53296">
        <w:rPr>
          <w:rFonts w:ascii="Arial" w:hAnsi="Arial" w:cs="Arial"/>
          <w:sz w:val="18"/>
          <w:szCs w:val="18"/>
        </w:rPr>
        <w:t xml:space="preserve">vannak meghatározva. </w:t>
      </w:r>
      <w:r w:rsidR="00FE457A" w:rsidRPr="00B53296">
        <w:rPr>
          <w:rFonts w:ascii="Arial" w:hAnsi="Arial" w:cs="Arial"/>
          <w:sz w:val="18"/>
          <w:szCs w:val="18"/>
        </w:rPr>
        <w:t>Előfizető</w:t>
      </w:r>
      <w:r w:rsidR="00073C03" w:rsidRPr="00B53296">
        <w:rPr>
          <w:rFonts w:ascii="Arial" w:hAnsi="Arial" w:cs="Arial"/>
          <w:sz w:val="18"/>
          <w:szCs w:val="18"/>
        </w:rPr>
        <w:t xml:space="preserve"> kijelenti, hogy ismeri </w:t>
      </w:r>
      <w:r w:rsidR="009A2B2D" w:rsidRPr="00B53296">
        <w:rPr>
          <w:rFonts w:ascii="Arial" w:hAnsi="Arial" w:cs="Arial"/>
          <w:sz w:val="18"/>
          <w:szCs w:val="18"/>
        </w:rPr>
        <w:t xml:space="preserve">és jelen </w:t>
      </w:r>
      <w:r w:rsidR="00EE283A">
        <w:rPr>
          <w:rFonts w:ascii="Arial" w:hAnsi="Arial" w:cs="Arial"/>
          <w:sz w:val="18"/>
          <w:szCs w:val="18"/>
        </w:rPr>
        <w:t>megbízási</w:t>
      </w:r>
      <w:r w:rsidR="009A2B2D" w:rsidRPr="00B53296">
        <w:rPr>
          <w:rFonts w:ascii="Arial" w:hAnsi="Arial" w:cs="Arial"/>
          <w:sz w:val="18"/>
          <w:szCs w:val="18"/>
        </w:rPr>
        <w:t xml:space="preserve"> szerződés aláírásával</w:t>
      </w:r>
      <w:r w:rsidR="00073C03" w:rsidRPr="00B53296">
        <w:rPr>
          <w:rFonts w:ascii="Arial" w:hAnsi="Arial" w:cs="Arial"/>
          <w:sz w:val="18"/>
          <w:szCs w:val="18"/>
        </w:rPr>
        <w:t xml:space="preserve"> </w:t>
      </w:r>
      <w:r w:rsidR="00023322" w:rsidRPr="00B53296">
        <w:rPr>
          <w:rFonts w:ascii="Arial" w:hAnsi="Arial" w:cs="Arial"/>
          <w:sz w:val="18"/>
          <w:szCs w:val="18"/>
        </w:rPr>
        <w:t>magára nézve kötelező érvényűnek fogadja el</w:t>
      </w:r>
      <w:r w:rsidR="00073C03" w:rsidRPr="00B53296">
        <w:rPr>
          <w:rFonts w:ascii="Arial" w:hAnsi="Arial" w:cs="Arial"/>
          <w:sz w:val="18"/>
          <w:szCs w:val="18"/>
        </w:rPr>
        <w:t xml:space="preserve"> az Általá</w:t>
      </w:r>
      <w:r w:rsidR="004F7D8C" w:rsidRPr="00B53296">
        <w:rPr>
          <w:rFonts w:ascii="Arial" w:hAnsi="Arial" w:cs="Arial"/>
          <w:sz w:val="18"/>
          <w:szCs w:val="18"/>
        </w:rPr>
        <w:t>nos Szolgáltatási Feltételekben</w:t>
      </w:r>
      <w:r w:rsidR="0027057A" w:rsidRPr="00B53296">
        <w:rPr>
          <w:rFonts w:ascii="Arial" w:hAnsi="Arial" w:cs="Arial"/>
          <w:sz w:val="18"/>
          <w:szCs w:val="18"/>
        </w:rPr>
        <w:t xml:space="preserve"> </w:t>
      </w:r>
      <w:r w:rsidR="00A065FD" w:rsidRPr="00B53296">
        <w:rPr>
          <w:rFonts w:ascii="Arial" w:hAnsi="Arial" w:cs="Arial"/>
          <w:sz w:val="18"/>
          <w:szCs w:val="18"/>
        </w:rPr>
        <w:t>foglaltak</w:t>
      </w:r>
      <w:r w:rsidR="00793902" w:rsidRPr="00B53296">
        <w:rPr>
          <w:rFonts w:ascii="Arial" w:hAnsi="Arial" w:cs="Arial"/>
          <w:sz w:val="18"/>
          <w:szCs w:val="18"/>
        </w:rPr>
        <w:t>at.</w:t>
      </w:r>
      <w:r w:rsidR="001B6704">
        <w:rPr>
          <w:rFonts w:ascii="Arial" w:hAnsi="Arial" w:cs="Arial"/>
          <w:sz w:val="18"/>
          <w:szCs w:val="18"/>
        </w:rPr>
        <w:t xml:space="preserve"> Az ÁSZF elfogadása egyben kötelezettségvállalást jelent arra, hogy az Előfizető betartja a mindenkor hatályos ÁSZF és a jogszabályok rendelkezéseit. Amennyiben az Előfizető az ÁSZF rendelkezésit nem fogadja el</w:t>
      </w:r>
      <w:r w:rsidR="00393F3F">
        <w:rPr>
          <w:rFonts w:ascii="Arial" w:hAnsi="Arial" w:cs="Arial"/>
          <w:sz w:val="18"/>
          <w:szCs w:val="18"/>
        </w:rPr>
        <w:t>, úgy a felek között a megbízási szerződés nem jön létre.</w:t>
      </w:r>
      <w:r w:rsidR="00071B70">
        <w:rPr>
          <w:rFonts w:ascii="Arial" w:hAnsi="Arial" w:cs="Arial"/>
          <w:sz w:val="18"/>
          <w:szCs w:val="18"/>
        </w:rPr>
        <w:t xml:space="preserve"> AZ ÁSZF letölthető az info.easytrack.hu oldalakról.</w:t>
      </w:r>
      <w:r w:rsidR="00923ABA">
        <w:rPr>
          <w:rFonts w:ascii="Arial" w:hAnsi="Arial" w:cs="Arial"/>
          <w:sz w:val="18"/>
          <w:szCs w:val="18"/>
        </w:rPr>
        <w:t xml:space="preserve"> </w:t>
      </w:r>
    </w:p>
    <w:p w:rsidR="00EE283A" w:rsidRPr="00B53296" w:rsidRDefault="00EE283A" w:rsidP="003B2088">
      <w:pPr>
        <w:ind w:left="180"/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>Jelen szerződést a Felek elolvasták és azt, mint akaratukkal mindenben megegyezőt aláírásukkal ellátták. A szerződő Felek kijelentik, hogy a vitás kérdésekben megegyezésre törekednek. Ennek sikertelensége esetére kikötik a Debreceni Járásbíróság, vagy – értékhatártól függően – a Debreceni Törvényszék kizárólagos illetékességét</w:t>
      </w:r>
      <w:r w:rsidR="00A26436">
        <w:rPr>
          <w:rFonts w:ascii="Arial" w:hAnsi="Arial" w:cs="Arial"/>
          <w:sz w:val="18"/>
          <w:szCs w:val="18"/>
        </w:rPr>
        <w:t>, alkalmazandó jogként pedig a magyar jogot.</w:t>
      </w:r>
    </w:p>
    <w:p w:rsidR="00EE283A" w:rsidRPr="00B53296" w:rsidRDefault="00826976" w:rsidP="003B2088">
      <w:pPr>
        <w:ind w:left="180"/>
        <w:jc w:val="both"/>
        <w:rPr>
          <w:rFonts w:ascii="Arial" w:hAnsi="Arial" w:cs="Arial"/>
          <w:sz w:val="18"/>
          <w:szCs w:val="18"/>
        </w:rPr>
      </w:pPr>
      <w:r w:rsidRPr="00B53296">
        <w:rPr>
          <w:rFonts w:ascii="Arial" w:hAnsi="Arial" w:cs="Arial"/>
          <w:sz w:val="18"/>
          <w:szCs w:val="18"/>
        </w:rPr>
        <w:t>A felek képviseletében eljáró személyek kijelentik, hogy rendelkeznek a jelen megállapodás megkötéséhez szükséges cégaláírási, képviseleti és döntési jogosultsággal, felhatalmazással.</w:t>
      </w:r>
    </w:p>
    <w:p w:rsidR="00CF361C" w:rsidRDefault="00EE283A" w:rsidP="003B2088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Felek jelen szerződést elolvasás és értelmezés után mint akaratukkal mindenben megegyezőt helybenhagyólag írták alá.</w:t>
      </w:r>
    </w:p>
    <w:p w:rsidR="00EE283A" w:rsidRPr="00B53296" w:rsidRDefault="00EE283A" w:rsidP="0016161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CD70C7" w:rsidRPr="00B53296" w:rsidRDefault="00CD70C7" w:rsidP="00161614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6E3AD1" w:rsidRPr="008C1775" w:rsidDel="004D09A7" w:rsidRDefault="00894D97" w:rsidP="00286D7A">
      <w:pPr>
        <w:ind w:left="180"/>
        <w:rPr>
          <w:del w:id="0" w:author="Miodrag Mijovic" w:date="2014-06-06T09:49:00Z"/>
          <w:rFonts w:ascii="Arial" w:hAnsi="Arial" w:cs="Arial"/>
          <w:sz w:val="18"/>
          <w:szCs w:val="18"/>
          <w:u w:val="single"/>
        </w:rPr>
      </w:pPr>
      <w:r w:rsidRPr="00B53296">
        <w:rPr>
          <w:rFonts w:ascii="Arial" w:hAnsi="Arial" w:cs="Arial"/>
          <w:sz w:val="18"/>
          <w:szCs w:val="18"/>
        </w:rPr>
        <w:t xml:space="preserve">Kelt: </w:t>
      </w:r>
      <w:r w:rsidR="00286D7A" w:rsidRPr="00B53296">
        <w:rPr>
          <w:rFonts w:ascii="Arial" w:hAnsi="Arial" w:cs="Arial"/>
          <w:sz w:val="18"/>
          <w:szCs w:val="18"/>
        </w:rPr>
        <w:t xml:space="preserve"> </w:t>
      </w:r>
      <w:r w:rsidR="008C1775">
        <w:rPr>
          <w:rFonts w:ascii="Arial" w:hAnsi="Arial" w:cs="Arial"/>
          <w:sz w:val="18"/>
          <w:szCs w:val="18"/>
          <w:u w:val="single"/>
        </w:rPr>
        <w:tab/>
      </w:r>
      <w:r w:rsidR="008C1775">
        <w:rPr>
          <w:rFonts w:ascii="Arial" w:hAnsi="Arial" w:cs="Arial"/>
          <w:sz w:val="18"/>
          <w:szCs w:val="18"/>
          <w:u w:val="single"/>
        </w:rPr>
        <w:tab/>
      </w:r>
      <w:r w:rsidR="008C1775">
        <w:rPr>
          <w:rFonts w:ascii="Arial" w:hAnsi="Arial" w:cs="Arial"/>
          <w:sz w:val="18"/>
          <w:szCs w:val="18"/>
          <w:u w:val="single"/>
        </w:rPr>
        <w:tab/>
      </w:r>
      <w:r w:rsidR="008C1775">
        <w:rPr>
          <w:rFonts w:ascii="Arial" w:hAnsi="Arial" w:cs="Arial"/>
          <w:sz w:val="18"/>
          <w:szCs w:val="18"/>
          <w:u w:val="single"/>
        </w:rPr>
        <w:tab/>
      </w:r>
      <w:r w:rsidR="004D09A7">
        <w:rPr>
          <w:rFonts w:ascii="Arial" w:hAnsi="Arial" w:cs="Arial"/>
          <w:sz w:val="18"/>
          <w:szCs w:val="18"/>
        </w:rPr>
        <w:tab/>
      </w:r>
      <w:r w:rsidR="004D09A7">
        <w:rPr>
          <w:rFonts w:ascii="Arial" w:hAnsi="Arial" w:cs="Arial"/>
          <w:sz w:val="18"/>
          <w:szCs w:val="18"/>
        </w:rPr>
        <w:tab/>
      </w:r>
      <w:r w:rsidR="004D09A7">
        <w:rPr>
          <w:rFonts w:ascii="Arial" w:hAnsi="Arial" w:cs="Arial"/>
          <w:sz w:val="18"/>
          <w:szCs w:val="18"/>
        </w:rPr>
        <w:tab/>
      </w:r>
      <w:r w:rsidR="004D09A7">
        <w:rPr>
          <w:rFonts w:ascii="Arial" w:hAnsi="Arial" w:cs="Arial"/>
          <w:sz w:val="18"/>
          <w:szCs w:val="18"/>
        </w:rPr>
        <w:tab/>
      </w:r>
      <w:r w:rsidR="004D09A7">
        <w:rPr>
          <w:rFonts w:ascii="Arial" w:hAnsi="Arial" w:cs="Arial"/>
          <w:sz w:val="18"/>
          <w:szCs w:val="18"/>
        </w:rPr>
        <w:tab/>
      </w:r>
      <w:r w:rsidR="00A25102" w:rsidRPr="00B53296">
        <w:rPr>
          <w:rFonts w:ascii="Arial" w:hAnsi="Arial" w:cs="Arial"/>
          <w:sz w:val="18"/>
          <w:szCs w:val="18"/>
        </w:rPr>
        <w:t>helység</w:t>
      </w:r>
      <w:r w:rsidRPr="00B53296">
        <w:rPr>
          <w:rFonts w:ascii="Arial" w:hAnsi="Arial" w:cs="Arial"/>
          <w:sz w:val="18"/>
          <w:szCs w:val="18"/>
        </w:rPr>
        <w:t>,</w:t>
      </w:r>
      <w:r w:rsidR="00286D7A" w:rsidRPr="00B53296">
        <w:rPr>
          <w:rFonts w:ascii="Arial" w:hAnsi="Arial" w:cs="Arial"/>
          <w:sz w:val="18"/>
          <w:szCs w:val="18"/>
        </w:rPr>
        <w:t xml:space="preserve"> </w:t>
      </w:r>
      <w:r w:rsidR="00BB2CD6" w:rsidRPr="00B53296">
        <w:rPr>
          <w:rFonts w:ascii="Arial" w:hAnsi="Arial" w:cs="Arial"/>
          <w:sz w:val="18"/>
          <w:szCs w:val="18"/>
        </w:rPr>
        <w:t>nap</w:t>
      </w:r>
      <w:r w:rsidR="008C1775">
        <w:rPr>
          <w:rFonts w:ascii="Arial" w:hAnsi="Arial" w:cs="Arial"/>
          <w:sz w:val="18"/>
          <w:szCs w:val="18"/>
        </w:rPr>
        <w:t xml:space="preserve">: </w:t>
      </w:r>
      <w:r w:rsidR="008C1775">
        <w:rPr>
          <w:rFonts w:ascii="Arial" w:hAnsi="Arial" w:cs="Arial"/>
          <w:sz w:val="18"/>
          <w:szCs w:val="18"/>
          <w:u w:val="single"/>
        </w:rPr>
        <w:tab/>
      </w:r>
      <w:r w:rsidR="008C1775">
        <w:rPr>
          <w:rFonts w:ascii="Arial" w:hAnsi="Arial" w:cs="Arial"/>
          <w:sz w:val="18"/>
          <w:szCs w:val="18"/>
          <w:u w:val="single"/>
        </w:rPr>
        <w:tab/>
      </w:r>
      <w:r w:rsidR="008C1775">
        <w:rPr>
          <w:rFonts w:ascii="Arial" w:hAnsi="Arial" w:cs="Arial"/>
          <w:sz w:val="18"/>
          <w:szCs w:val="18"/>
          <w:u w:val="single"/>
        </w:rPr>
        <w:tab/>
      </w:r>
      <w:r w:rsidR="008C1775">
        <w:rPr>
          <w:rFonts w:ascii="Arial" w:hAnsi="Arial" w:cs="Arial"/>
          <w:sz w:val="18"/>
          <w:szCs w:val="18"/>
          <w:u w:val="single"/>
        </w:rPr>
        <w:tab/>
      </w:r>
      <w:bookmarkStart w:id="1" w:name="_GoBack"/>
      <w:bookmarkEnd w:id="1"/>
    </w:p>
    <w:p w:rsidR="000477F7" w:rsidDel="004D09A7" w:rsidRDefault="000477F7" w:rsidP="001B6704">
      <w:pPr>
        <w:jc w:val="both"/>
        <w:rPr>
          <w:del w:id="2" w:author="Miodrag Mijovic" w:date="2014-06-06T09:49:00Z"/>
          <w:rFonts w:ascii="Arial" w:hAnsi="Arial" w:cs="Arial"/>
          <w:sz w:val="18"/>
          <w:szCs w:val="18"/>
        </w:rPr>
      </w:pPr>
    </w:p>
    <w:p w:rsidR="001B6704" w:rsidRPr="00B53296" w:rsidDel="004D09A7" w:rsidRDefault="001B6704" w:rsidP="001B6704">
      <w:pPr>
        <w:jc w:val="both"/>
        <w:rPr>
          <w:del w:id="3" w:author="Miodrag Mijovic" w:date="2014-06-06T09:49:00Z"/>
          <w:rFonts w:ascii="Arial" w:hAnsi="Arial" w:cs="Arial"/>
          <w:sz w:val="18"/>
          <w:szCs w:val="18"/>
        </w:rPr>
      </w:pPr>
    </w:p>
    <w:p w:rsidR="00FC7C16" w:rsidRPr="00B53296" w:rsidRDefault="00FC7C16" w:rsidP="00FC7C16">
      <w:pPr>
        <w:tabs>
          <w:tab w:val="center" w:pos="2268"/>
          <w:tab w:val="center" w:pos="6804"/>
        </w:tabs>
        <w:spacing w:before="120" w:after="120"/>
        <w:ind w:left="181"/>
        <w:jc w:val="both"/>
        <w:rPr>
          <w:rFonts w:ascii="Arial" w:hAnsi="Arial" w:cs="Arial"/>
          <w:b/>
          <w:sz w:val="18"/>
          <w:szCs w:val="18"/>
        </w:rPr>
      </w:pPr>
      <w:r w:rsidRPr="00B53296">
        <w:rPr>
          <w:rFonts w:ascii="Arial" w:hAnsi="Arial" w:cs="Arial"/>
          <w:b/>
          <w:sz w:val="18"/>
          <w:szCs w:val="18"/>
        </w:rPr>
        <w:tab/>
      </w:r>
      <w:r w:rsidR="000477F7" w:rsidRPr="00B53296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B53296">
        <w:rPr>
          <w:rFonts w:ascii="Arial" w:hAnsi="Arial" w:cs="Arial"/>
          <w:b/>
          <w:sz w:val="18"/>
          <w:szCs w:val="18"/>
        </w:rPr>
        <w:t>…………………………….</w:t>
      </w:r>
      <w:r w:rsidRPr="00B53296">
        <w:rPr>
          <w:rFonts w:ascii="Arial" w:hAnsi="Arial" w:cs="Arial"/>
          <w:b/>
          <w:sz w:val="18"/>
          <w:szCs w:val="18"/>
        </w:rPr>
        <w:tab/>
      </w:r>
      <w:r w:rsidR="000477F7" w:rsidRPr="00B53296">
        <w:rPr>
          <w:rFonts w:ascii="Arial" w:hAnsi="Arial" w:cs="Arial"/>
          <w:b/>
          <w:sz w:val="18"/>
          <w:szCs w:val="18"/>
        </w:rPr>
        <w:t xml:space="preserve">                 </w:t>
      </w:r>
      <w:r w:rsidRPr="00B53296">
        <w:rPr>
          <w:rFonts w:ascii="Arial" w:hAnsi="Arial" w:cs="Arial"/>
          <w:b/>
          <w:sz w:val="18"/>
          <w:szCs w:val="18"/>
        </w:rPr>
        <w:t>…………………………….</w:t>
      </w:r>
    </w:p>
    <w:p w:rsidR="00FC7C16" w:rsidRPr="00B53296" w:rsidRDefault="00FC7C16" w:rsidP="00FC7C16">
      <w:pPr>
        <w:tabs>
          <w:tab w:val="center" w:pos="2268"/>
          <w:tab w:val="center" w:pos="6804"/>
        </w:tabs>
        <w:spacing w:before="120" w:after="120"/>
        <w:ind w:left="181"/>
        <w:jc w:val="both"/>
        <w:rPr>
          <w:rFonts w:ascii="Arial" w:hAnsi="Arial" w:cs="Arial"/>
          <w:b/>
          <w:sz w:val="18"/>
          <w:szCs w:val="18"/>
        </w:rPr>
      </w:pPr>
      <w:r w:rsidRPr="00B53296">
        <w:rPr>
          <w:rFonts w:ascii="Arial" w:hAnsi="Arial" w:cs="Arial"/>
          <w:b/>
          <w:sz w:val="18"/>
          <w:szCs w:val="18"/>
        </w:rPr>
        <w:tab/>
      </w:r>
      <w:r w:rsidR="00D6104B">
        <w:rPr>
          <w:rFonts w:ascii="Arial" w:hAnsi="Arial" w:cs="Arial"/>
          <w:b/>
          <w:sz w:val="18"/>
          <w:szCs w:val="18"/>
        </w:rPr>
        <w:t xml:space="preserve">         </w:t>
      </w:r>
      <w:r w:rsidR="000477F7" w:rsidRPr="00B53296">
        <w:rPr>
          <w:rFonts w:ascii="Arial" w:hAnsi="Arial" w:cs="Arial"/>
          <w:b/>
          <w:sz w:val="18"/>
          <w:szCs w:val="18"/>
        </w:rPr>
        <w:t xml:space="preserve">    </w:t>
      </w:r>
      <w:r w:rsidR="00D6104B">
        <w:rPr>
          <w:rFonts w:ascii="Arial" w:hAnsi="Arial" w:cs="Arial"/>
          <w:b/>
          <w:sz w:val="18"/>
          <w:szCs w:val="18"/>
        </w:rPr>
        <w:t>Előfizető</w:t>
      </w:r>
      <w:r w:rsidRPr="00B53296">
        <w:rPr>
          <w:rFonts w:ascii="Arial" w:hAnsi="Arial" w:cs="Arial"/>
          <w:b/>
          <w:sz w:val="18"/>
          <w:szCs w:val="18"/>
        </w:rPr>
        <w:tab/>
      </w:r>
      <w:r w:rsidR="000477F7" w:rsidRPr="00B53296">
        <w:rPr>
          <w:rFonts w:ascii="Arial" w:hAnsi="Arial" w:cs="Arial"/>
          <w:b/>
          <w:sz w:val="18"/>
          <w:szCs w:val="18"/>
        </w:rPr>
        <w:t xml:space="preserve">                </w:t>
      </w:r>
      <w:r w:rsidR="00A26436">
        <w:rPr>
          <w:rFonts w:ascii="Arial" w:hAnsi="Arial" w:cs="Arial"/>
          <w:b/>
          <w:sz w:val="18"/>
          <w:szCs w:val="18"/>
        </w:rPr>
        <w:t>Bevallási Közreműködő</w:t>
      </w:r>
    </w:p>
    <w:p w:rsidR="00D7561B" w:rsidRPr="00B53296" w:rsidRDefault="006E3AD1" w:rsidP="00B02C02">
      <w:pPr>
        <w:ind w:left="180"/>
        <w:jc w:val="both"/>
        <w:rPr>
          <w:rFonts w:ascii="Arial" w:hAnsi="Arial" w:cs="Arial"/>
          <w:b/>
          <w:sz w:val="18"/>
          <w:szCs w:val="18"/>
        </w:rPr>
      </w:pPr>
      <w:r w:rsidRPr="00B53296">
        <w:rPr>
          <w:rFonts w:ascii="Arial" w:hAnsi="Arial" w:cs="Arial"/>
          <w:b/>
          <w:sz w:val="18"/>
          <w:szCs w:val="18"/>
        </w:rPr>
        <w:t>Mellékletek:</w:t>
      </w:r>
    </w:p>
    <w:p w:rsidR="00E5539D" w:rsidRPr="00B53296" w:rsidRDefault="00E5539D" w:rsidP="00B02C02">
      <w:pPr>
        <w:ind w:left="180"/>
        <w:jc w:val="both"/>
        <w:rPr>
          <w:rFonts w:ascii="Arial" w:hAnsi="Arial" w:cs="Arial"/>
          <w:b/>
          <w:sz w:val="18"/>
          <w:szCs w:val="18"/>
        </w:rPr>
      </w:pPr>
    </w:p>
    <w:p w:rsidR="00AF7A09" w:rsidRDefault="00EE283A" w:rsidP="00AF7A09">
      <w:pPr>
        <w:numPr>
          <w:ilvl w:val="0"/>
          <w:numId w:val="5"/>
        </w:numPr>
        <w:tabs>
          <w:tab w:val="clear" w:pos="900"/>
          <w:tab w:val="num" w:pos="360"/>
        </w:tabs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Értesítendők adatai (1</w:t>
      </w:r>
      <w:r w:rsidR="00AF7A09" w:rsidRPr="00B53296">
        <w:rPr>
          <w:rFonts w:ascii="Arial" w:hAnsi="Arial" w:cs="Arial"/>
          <w:sz w:val="18"/>
          <w:szCs w:val="18"/>
        </w:rPr>
        <w:t>. sz. melléklet)</w:t>
      </w:r>
    </w:p>
    <w:p w:rsidR="00F437D4" w:rsidRDefault="00F437D4" w:rsidP="001B6704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1B6704" w:rsidRDefault="00AD00CF" w:rsidP="001B6704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1B6704">
        <w:rPr>
          <w:rFonts w:ascii="Arial" w:hAnsi="Arial" w:cs="Arial"/>
          <w:b/>
          <w:sz w:val="18"/>
          <w:szCs w:val="18"/>
        </w:rPr>
        <w:t>A CALL CENTER ELÉRHETŐSÉGEI:</w:t>
      </w:r>
    </w:p>
    <w:p w:rsidR="001B6704" w:rsidRDefault="001B6704" w:rsidP="001B6704">
      <w:pPr>
        <w:ind w:left="284"/>
        <w:jc w:val="both"/>
        <w:rPr>
          <w:rFonts w:ascii="Arial" w:hAnsi="Arial" w:cs="Arial"/>
          <w:sz w:val="18"/>
          <w:szCs w:val="18"/>
        </w:rPr>
      </w:pPr>
      <w:r w:rsidRPr="001B6704">
        <w:rPr>
          <w:rFonts w:ascii="Arial" w:hAnsi="Arial" w:cs="Arial"/>
          <w:sz w:val="18"/>
          <w:szCs w:val="18"/>
        </w:rPr>
        <w:t>Telefon:</w:t>
      </w:r>
      <w:r w:rsidR="00C5613E">
        <w:rPr>
          <w:rFonts w:ascii="Arial" w:hAnsi="Arial" w:cs="Arial"/>
          <w:sz w:val="18"/>
          <w:szCs w:val="18"/>
        </w:rPr>
        <w:t xml:space="preserve"> +36-30/</w:t>
      </w:r>
      <w:r w:rsidR="00C4478F">
        <w:rPr>
          <w:rFonts w:ascii="Arial" w:hAnsi="Arial" w:cs="Arial"/>
          <w:sz w:val="18"/>
          <w:szCs w:val="18"/>
        </w:rPr>
        <w:t>294</w:t>
      </w:r>
      <w:r w:rsidR="00C5613E">
        <w:rPr>
          <w:rFonts w:ascii="Arial" w:hAnsi="Arial" w:cs="Arial"/>
          <w:sz w:val="18"/>
          <w:szCs w:val="18"/>
        </w:rPr>
        <w:t>-0</w:t>
      </w:r>
      <w:r w:rsidR="00C4478F">
        <w:rPr>
          <w:rFonts w:ascii="Arial" w:hAnsi="Arial" w:cs="Arial"/>
          <w:sz w:val="18"/>
          <w:szCs w:val="18"/>
        </w:rPr>
        <w:t>0</w:t>
      </w:r>
      <w:r w:rsidR="00C5613E">
        <w:rPr>
          <w:rFonts w:ascii="Arial" w:hAnsi="Arial" w:cs="Arial"/>
          <w:sz w:val="18"/>
          <w:szCs w:val="18"/>
        </w:rPr>
        <w:t>-</w:t>
      </w:r>
      <w:r w:rsidR="00C4478F">
        <w:rPr>
          <w:rFonts w:ascii="Arial" w:hAnsi="Arial" w:cs="Arial"/>
          <w:sz w:val="18"/>
          <w:szCs w:val="18"/>
        </w:rPr>
        <w:t>00</w:t>
      </w:r>
      <w:r w:rsidR="00AA3025">
        <w:rPr>
          <w:rFonts w:ascii="Arial" w:hAnsi="Arial" w:cs="Arial"/>
          <w:sz w:val="18"/>
          <w:szCs w:val="18"/>
        </w:rPr>
        <w:t xml:space="preserve">, </w:t>
      </w:r>
      <w:r w:rsidR="00DC2AA8">
        <w:rPr>
          <w:rFonts w:ascii="Arial" w:hAnsi="Arial" w:cs="Arial"/>
          <w:sz w:val="18"/>
          <w:szCs w:val="18"/>
        </w:rPr>
        <w:t>+36-1/</w:t>
      </w:r>
      <w:r w:rsidR="00DC2AA8" w:rsidRPr="00DC2AA8">
        <w:rPr>
          <w:rFonts w:ascii="Arial" w:hAnsi="Arial" w:cs="Arial"/>
          <w:sz w:val="18"/>
          <w:szCs w:val="18"/>
        </w:rPr>
        <w:t>883-8851</w:t>
      </w:r>
      <w:r w:rsidR="00DC2AA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Email: </w:t>
      </w:r>
      <w:r w:rsidR="00DE49FE">
        <w:rPr>
          <w:rFonts w:ascii="Arial" w:hAnsi="Arial" w:cs="Arial"/>
          <w:sz w:val="18"/>
          <w:szCs w:val="18"/>
        </w:rPr>
        <w:t>ugyfelszolgalat@eutdijfizetes.hu</w:t>
      </w:r>
    </w:p>
    <w:p w:rsidR="00393F3F" w:rsidRDefault="00AD00CF" w:rsidP="001B6704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</w:t>
      </w:r>
      <w:r w:rsidR="00393F3F">
        <w:rPr>
          <w:rFonts w:ascii="Arial" w:hAnsi="Arial" w:cs="Arial"/>
          <w:sz w:val="18"/>
          <w:szCs w:val="18"/>
        </w:rPr>
        <w:t xml:space="preserve">all Center </w:t>
      </w:r>
      <w:r w:rsidR="00DE49FE">
        <w:rPr>
          <w:rFonts w:ascii="Arial" w:hAnsi="Arial" w:cs="Arial"/>
          <w:sz w:val="18"/>
          <w:szCs w:val="18"/>
        </w:rPr>
        <w:t>levelezési</w:t>
      </w:r>
      <w:r w:rsidR="00393F3F">
        <w:rPr>
          <w:rFonts w:ascii="Arial" w:hAnsi="Arial" w:cs="Arial"/>
          <w:sz w:val="18"/>
          <w:szCs w:val="18"/>
        </w:rPr>
        <w:t xml:space="preserve"> címe</w:t>
      </w:r>
      <w:r w:rsidR="00C27DD5">
        <w:rPr>
          <w:rFonts w:ascii="Arial" w:hAnsi="Arial" w:cs="Arial"/>
          <w:sz w:val="18"/>
          <w:szCs w:val="18"/>
        </w:rPr>
        <w:t>: T.E.L.L. Rendszerszolgáltatások Kft. ügyfélszolgálata: 4034 Debrecen, Vágóhíd u. 2.</w:t>
      </w:r>
    </w:p>
    <w:p w:rsidR="001B6704" w:rsidRPr="001B6704" w:rsidRDefault="00393F3F" w:rsidP="001B6704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Call Center a nap 24 órájában elérhető</w:t>
      </w:r>
      <w:r w:rsidR="001D196D">
        <w:rPr>
          <w:rFonts w:ascii="Arial" w:hAnsi="Arial" w:cs="Arial"/>
          <w:sz w:val="18"/>
          <w:szCs w:val="18"/>
        </w:rPr>
        <w:t xml:space="preserve">. Munkatársaink magyar, angol és német, cseh, szlovák, román és lengyel nyelveken állnak rendelkezésükre. </w:t>
      </w:r>
    </w:p>
    <w:sectPr w:rsidR="001B6704" w:rsidRPr="001B6704" w:rsidSect="00EE3816">
      <w:type w:val="continuous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ADD"/>
    <w:multiLevelType w:val="hybridMultilevel"/>
    <w:tmpl w:val="D60AF22A"/>
    <w:lvl w:ilvl="0" w:tplc="040E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0D7342"/>
    <w:multiLevelType w:val="hybridMultilevel"/>
    <w:tmpl w:val="738C51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15EB6"/>
    <w:multiLevelType w:val="hybridMultilevel"/>
    <w:tmpl w:val="295868CC"/>
    <w:lvl w:ilvl="0" w:tplc="D47055D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5B201F"/>
    <w:multiLevelType w:val="hybridMultilevel"/>
    <w:tmpl w:val="DCF08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5F5"/>
    <w:multiLevelType w:val="hybridMultilevel"/>
    <w:tmpl w:val="379EFE86"/>
    <w:lvl w:ilvl="0" w:tplc="ED383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A2C7B"/>
    <w:multiLevelType w:val="hybridMultilevel"/>
    <w:tmpl w:val="61DED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1A9F"/>
    <w:multiLevelType w:val="multilevel"/>
    <w:tmpl w:val="2E2CBA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1384F49"/>
    <w:multiLevelType w:val="hybridMultilevel"/>
    <w:tmpl w:val="D5022D9E"/>
    <w:lvl w:ilvl="0" w:tplc="52087A86">
      <w:start w:val="420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E5268C8"/>
    <w:multiLevelType w:val="hybridMultilevel"/>
    <w:tmpl w:val="0C06C336"/>
    <w:lvl w:ilvl="0" w:tplc="2E8A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01"/>
    <w:rsid w:val="00001BD8"/>
    <w:rsid w:val="000027C6"/>
    <w:rsid w:val="000027CF"/>
    <w:rsid w:val="0000289A"/>
    <w:rsid w:val="00002CAC"/>
    <w:rsid w:val="00002DFC"/>
    <w:rsid w:val="0000651F"/>
    <w:rsid w:val="00006D2D"/>
    <w:rsid w:val="000073CB"/>
    <w:rsid w:val="0000748D"/>
    <w:rsid w:val="000103A8"/>
    <w:rsid w:val="00010986"/>
    <w:rsid w:val="00011FF1"/>
    <w:rsid w:val="0001363F"/>
    <w:rsid w:val="00013D7A"/>
    <w:rsid w:val="0001582F"/>
    <w:rsid w:val="000160B7"/>
    <w:rsid w:val="000201FF"/>
    <w:rsid w:val="00022C57"/>
    <w:rsid w:val="00023322"/>
    <w:rsid w:val="00023F3E"/>
    <w:rsid w:val="00024C0D"/>
    <w:rsid w:val="0003076A"/>
    <w:rsid w:val="000329FA"/>
    <w:rsid w:val="000337CF"/>
    <w:rsid w:val="000343B4"/>
    <w:rsid w:val="00035C9A"/>
    <w:rsid w:val="00041379"/>
    <w:rsid w:val="00043BAC"/>
    <w:rsid w:val="000450A0"/>
    <w:rsid w:val="00045C0A"/>
    <w:rsid w:val="000477C2"/>
    <w:rsid w:val="000477F7"/>
    <w:rsid w:val="00050508"/>
    <w:rsid w:val="00051AF4"/>
    <w:rsid w:val="00051DE0"/>
    <w:rsid w:val="0005218E"/>
    <w:rsid w:val="00053417"/>
    <w:rsid w:val="00054077"/>
    <w:rsid w:val="00057003"/>
    <w:rsid w:val="0006096D"/>
    <w:rsid w:val="00062902"/>
    <w:rsid w:val="0007011D"/>
    <w:rsid w:val="00070183"/>
    <w:rsid w:val="00071B70"/>
    <w:rsid w:val="00071D51"/>
    <w:rsid w:val="00072866"/>
    <w:rsid w:val="00073C03"/>
    <w:rsid w:val="00075107"/>
    <w:rsid w:val="00077D6A"/>
    <w:rsid w:val="000817B9"/>
    <w:rsid w:val="000845D5"/>
    <w:rsid w:val="000919ED"/>
    <w:rsid w:val="00091A51"/>
    <w:rsid w:val="00092A80"/>
    <w:rsid w:val="00094057"/>
    <w:rsid w:val="00094488"/>
    <w:rsid w:val="00095074"/>
    <w:rsid w:val="00095FB1"/>
    <w:rsid w:val="00096785"/>
    <w:rsid w:val="000968EB"/>
    <w:rsid w:val="000A0BE8"/>
    <w:rsid w:val="000A0D2F"/>
    <w:rsid w:val="000A456A"/>
    <w:rsid w:val="000A49A1"/>
    <w:rsid w:val="000A712A"/>
    <w:rsid w:val="000B2BD6"/>
    <w:rsid w:val="000B7318"/>
    <w:rsid w:val="000B74DF"/>
    <w:rsid w:val="000B7DB5"/>
    <w:rsid w:val="000C170A"/>
    <w:rsid w:val="000C1EA9"/>
    <w:rsid w:val="000C675B"/>
    <w:rsid w:val="000D1CDB"/>
    <w:rsid w:val="000D4020"/>
    <w:rsid w:val="000D4157"/>
    <w:rsid w:val="000D4302"/>
    <w:rsid w:val="000D648B"/>
    <w:rsid w:val="000D6856"/>
    <w:rsid w:val="000D7051"/>
    <w:rsid w:val="000E14D3"/>
    <w:rsid w:val="000E333A"/>
    <w:rsid w:val="000E38E5"/>
    <w:rsid w:val="000E43CB"/>
    <w:rsid w:val="000E4610"/>
    <w:rsid w:val="000E6A1A"/>
    <w:rsid w:val="000E6B71"/>
    <w:rsid w:val="000F1E1E"/>
    <w:rsid w:val="000F3E9A"/>
    <w:rsid w:val="000F43BE"/>
    <w:rsid w:val="00106FAC"/>
    <w:rsid w:val="001119AF"/>
    <w:rsid w:val="00111B11"/>
    <w:rsid w:val="001129C1"/>
    <w:rsid w:val="00115C16"/>
    <w:rsid w:val="00115FEE"/>
    <w:rsid w:val="00121947"/>
    <w:rsid w:val="00122068"/>
    <w:rsid w:val="00123B39"/>
    <w:rsid w:val="00123B82"/>
    <w:rsid w:val="00124ACC"/>
    <w:rsid w:val="00124F0C"/>
    <w:rsid w:val="001265CD"/>
    <w:rsid w:val="00126741"/>
    <w:rsid w:val="00131262"/>
    <w:rsid w:val="00132942"/>
    <w:rsid w:val="00135107"/>
    <w:rsid w:val="00136CD9"/>
    <w:rsid w:val="00140024"/>
    <w:rsid w:val="00142FA0"/>
    <w:rsid w:val="0014604E"/>
    <w:rsid w:val="00147968"/>
    <w:rsid w:val="00147DCB"/>
    <w:rsid w:val="0015223F"/>
    <w:rsid w:val="001528BB"/>
    <w:rsid w:val="00153D48"/>
    <w:rsid w:val="0015526F"/>
    <w:rsid w:val="0015544D"/>
    <w:rsid w:val="00160E5E"/>
    <w:rsid w:val="00161614"/>
    <w:rsid w:val="00164135"/>
    <w:rsid w:val="001653C8"/>
    <w:rsid w:val="00167871"/>
    <w:rsid w:val="00167BE0"/>
    <w:rsid w:val="00167F63"/>
    <w:rsid w:val="001707E8"/>
    <w:rsid w:val="00173723"/>
    <w:rsid w:val="0017409B"/>
    <w:rsid w:val="00176083"/>
    <w:rsid w:val="00176F4A"/>
    <w:rsid w:val="00177360"/>
    <w:rsid w:val="001774F6"/>
    <w:rsid w:val="001775E7"/>
    <w:rsid w:val="00180264"/>
    <w:rsid w:val="00181B2B"/>
    <w:rsid w:val="001839EF"/>
    <w:rsid w:val="00183A81"/>
    <w:rsid w:val="001859B9"/>
    <w:rsid w:val="00186491"/>
    <w:rsid w:val="00190B6E"/>
    <w:rsid w:val="00192322"/>
    <w:rsid w:val="00193AF6"/>
    <w:rsid w:val="00193D45"/>
    <w:rsid w:val="001942FD"/>
    <w:rsid w:val="001950B1"/>
    <w:rsid w:val="00196DBA"/>
    <w:rsid w:val="00197C69"/>
    <w:rsid w:val="001A0504"/>
    <w:rsid w:val="001A0BEE"/>
    <w:rsid w:val="001A2F4D"/>
    <w:rsid w:val="001A6E48"/>
    <w:rsid w:val="001B1915"/>
    <w:rsid w:val="001B26DD"/>
    <w:rsid w:val="001B3069"/>
    <w:rsid w:val="001B6704"/>
    <w:rsid w:val="001B6BEB"/>
    <w:rsid w:val="001C13D4"/>
    <w:rsid w:val="001C1661"/>
    <w:rsid w:val="001C1BF7"/>
    <w:rsid w:val="001C2FEB"/>
    <w:rsid w:val="001C485A"/>
    <w:rsid w:val="001C519A"/>
    <w:rsid w:val="001C5BF2"/>
    <w:rsid w:val="001C760A"/>
    <w:rsid w:val="001D196D"/>
    <w:rsid w:val="001D48CF"/>
    <w:rsid w:val="001D5829"/>
    <w:rsid w:val="001D6482"/>
    <w:rsid w:val="001D665A"/>
    <w:rsid w:val="001E04FA"/>
    <w:rsid w:val="001E0739"/>
    <w:rsid w:val="001E2E99"/>
    <w:rsid w:val="001E2F82"/>
    <w:rsid w:val="001E40CC"/>
    <w:rsid w:val="001E466D"/>
    <w:rsid w:val="001E47BD"/>
    <w:rsid w:val="001F0365"/>
    <w:rsid w:val="001F4B82"/>
    <w:rsid w:val="001F7D41"/>
    <w:rsid w:val="0020038B"/>
    <w:rsid w:val="00200E97"/>
    <w:rsid w:val="00202EB0"/>
    <w:rsid w:val="002047EE"/>
    <w:rsid w:val="00205DC5"/>
    <w:rsid w:val="00206328"/>
    <w:rsid w:val="00206B79"/>
    <w:rsid w:val="002074A7"/>
    <w:rsid w:val="00207E2B"/>
    <w:rsid w:val="00211428"/>
    <w:rsid w:val="00212D32"/>
    <w:rsid w:val="00213506"/>
    <w:rsid w:val="00214FD4"/>
    <w:rsid w:val="00215A40"/>
    <w:rsid w:val="0021639E"/>
    <w:rsid w:val="00217F32"/>
    <w:rsid w:val="0022102A"/>
    <w:rsid w:val="00221A4E"/>
    <w:rsid w:val="00223157"/>
    <w:rsid w:val="00223813"/>
    <w:rsid w:val="002245F4"/>
    <w:rsid w:val="002246D3"/>
    <w:rsid w:val="00230D81"/>
    <w:rsid w:val="00231008"/>
    <w:rsid w:val="00232284"/>
    <w:rsid w:val="002344F6"/>
    <w:rsid w:val="00237275"/>
    <w:rsid w:val="00237701"/>
    <w:rsid w:val="002404FF"/>
    <w:rsid w:val="00240C79"/>
    <w:rsid w:val="002412B1"/>
    <w:rsid w:val="00241519"/>
    <w:rsid w:val="00242A41"/>
    <w:rsid w:val="002442EB"/>
    <w:rsid w:val="00244E62"/>
    <w:rsid w:val="00245898"/>
    <w:rsid w:val="00246D52"/>
    <w:rsid w:val="00246E5E"/>
    <w:rsid w:val="00247C0B"/>
    <w:rsid w:val="002546EE"/>
    <w:rsid w:val="002548F7"/>
    <w:rsid w:val="00255470"/>
    <w:rsid w:val="002557CA"/>
    <w:rsid w:val="00256DDE"/>
    <w:rsid w:val="00260E3C"/>
    <w:rsid w:val="00261056"/>
    <w:rsid w:val="002616FE"/>
    <w:rsid w:val="00264C09"/>
    <w:rsid w:val="002654C6"/>
    <w:rsid w:val="00267247"/>
    <w:rsid w:val="0027057A"/>
    <w:rsid w:val="00270759"/>
    <w:rsid w:val="00272FAB"/>
    <w:rsid w:val="002731AE"/>
    <w:rsid w:val="00275EE5"/>
    <w:rsid w:val="00276A18"/>
    <w:rsid w:val="0028072A"/>
    <w:rsid w:val="00281680"/>
    <w:rsid w:val="002817D2"/>
    <w:rsid w:val="002817DB"/>
    <w:rsid w:val="00281B9C"/>
    <w:rsid w:val="00284097"/>
    <w:rsid w:val="00284EC4"/>
    <w:rsid w:val="0028650A"/>
    <w:rsid w:val="002866BD"/>
    <w:rsid w:val="00286D7A"/>
    <w:rsid w:val="0028701B"/>
    <w:rsid w:val="00287D8F"/>
    <w:rsid w:val="002905DC"/>
    <w:rsid w:val="002940B9"/>
    <w:rsid w:val="00294CF6"/>
    <w:rsid w:val="0029517E"/>
    <w:rsid w:val="002955DF"/>
    <w:rsid w:val="00296357"/>
    <w:rsid w:val="002A0B3F"/>
    <w:rsid w:val="002A2C4E"/>
    <w:rsid w:val="002A4070"/>
    <w:rsid w:val="002A4C11"/>
    <w:rsid w:val="002A53E6"/>
    <w:rsid w:val="002A6EA3"/>
    <w:rsid w:val="002B0C38"/>
    <w:rsid w:val="002B14F7"/>
    <w:rsid w:val="002B1753"/>
    <w:rsid w:val="002B196C"/>
    <w:rsid w:val="002B2867"/>
    <w:rsid w:val="002B3E9A"/>
    <w:rsid w:val="002B5A2A"/>
    <w:rsid w:val="002B5CC6"/>
    <w:rsid w:val="002B612F"/>
    <w:rsid w:val="002B62B0"/>
    <w:rsid w:val="002C02F4"/>
    <w:rsid w:val="002C0C19"/>
    <w:rsid w:val="002C1D86"/>
    <w:rsid w:val="002C344C"/>
    <w:rsid w:val="002C3FB7"/>
    <w:rsid w:val="002C414C"/>
    <w:rsid w:val="002C7EB3"/>
    <w:rsid w:val="002D062E"/>
    <w:rsid w:val="002D1CD1"/>
    <w:rsid w:val="002D2735"/>
    <w:rsid w:val="002D27E8"/>
    <w:rsid w:val="002D4739"/>
    <w:rsid w:val="002D7CB4"/>
    <w:rsid w:val="002E501A"/>
    <w:rsid w:val="002E510E"/>
    <w:rsid w:val="002E5EE0"/>
    <w:rsid w:val="002E6F65"/>
    <w:rsid w:val="002E720A"/>
    <w:rsid w:val="002F0A01"/>
    <w:rsid w:val="002F0FF1"/>
    <w:rsid w:val="002F4FB6"/>
    <w:rsid w:val="002F7A82"/>
    <w:rsid w:val="00302697"/>
    <w:rsid w:val="0030322B"/>
    <w:rsid w:val="00303C1E"/>
    <w:rsid w:val="00304650"/>
    <w:rsid w:val="003050AA"/>
    <w:rsid w:val="003055A2"/>
    <w:rsid w:val="00305E68"/>
    <w:rsid w:val="00306458"/>
    <w:rsid w:val="00306735"/>
    <w:rsid w:val="00306B2F"/>
    <w:rsid w:val="00307F7D"/>
    <w:rsid w:val="00310EED"/>
    <w:rsid w:val="003141A0"/>
    <w:rsid w:val="0031591E"/>
    <w:rsid w:val="00316E26"/>
    <w:rsid w:val="00321A76"/>
    <w:rsid w:val="003236C0"/>
    <w:rsid w:val="003238FD"/>
    <w:rsid w:val="00326474"/>
    <w:rsid w:val="00327F1F"/>
    <w:rsid w:val="00331381"/>
    <w:rsid w:val="00332122"/>
    <w:rsid w:val="00332328"/>
    <w:rsid w:val="00332DFA"/>
    <w:rsid w:val="00337A3C"/>
    <w:rsid w:val="00340AFC"/>
    <w:rsid w:val="0034182D"/>
    <w:rsid w:val="00341C20"/>
    <w:rsid w:val="00342D82"/>
    <w:rsid w:val="00344064"/>
    <w:rsid w:val="003442B1"/>
    <w:rsid w:val="003448D6"/>
    <w:rsid w:val="003462FC"/>
    <w:rsid w:val="00346366"/>
    <w:rsid w:val="0034794C"/>
    <w:rsid w:val="00347A75"/>
    <w:rsid w:val="00350D55"/>
    <w:rsid w:val="00351F65"/>
    <w:rsid w:val="003520A3"/>
    <w:rsid w:val="00353DB0"/>
    <w:rsid w:val="00354FFD"/>
    <w:rsid w:val="003555CC"/>
    <w:rsid w:val="00355AED"/>
    <w:rsid w:val="00356547"/>
    <w:rsid w:val="00356B09"/>
    <w:rsid w:val="003573D2"/>
    <w:rsid w:val="00363FB6"/>
    <w:rsid w:val="00366E5F"/>
    <w:rsid w:val="00371A42"/>
    <w:rsid w:val="00373E1F"/>
    <w:rsid w:val="00373F29"/>
    <w:rsid w:val="00376825"/>
    <w:rsid w:val="00377B31"/>
    <w:rsid w:val="0038147C"/>
    <w:rsid w:val="00381916"/>
    <w:rsid w:val="0038197A"/>
    <w:rsid w:val="003830BD"/>
    <w:rsid w:val="00385F44"/>
    <w:rsid w:val="00390D50"/>
    <w:rsid w:val="00391D8B"/>
    <w:rsid w:val="00392483"/>
    <w:rsid w:val="0039318C"/>
    <w:rsid w:val="00393361"/>
    <w:rsid w:val="00393F3F"/>
    <w:rsid w:val="003942DB"/>
    <w:rsid w:val="0039521E"/>
    <w:rsid w:val="00396301"/>
    <w:rsid w:val="003A0F8B"/>
    <w:rsid w:val="003A39E5"/>
    <w:rsid w:val="003A3A8E"/>
    <w:rsid w:val="003A4164"/>
    <w:rsid w:val="003A6FB1"/>
    <w:rsid w:val="003B09AB"/>
    <w:rsid w:val="003B0E35"/>
    <w:rsid w:val="003B2088"/>
    <w:rsid w:val="003B6836"/>
    <w:rsid w:val="003B7B3C"/>
    <w:rsid w:val="003C0C8B"/>
    <w:rsid w:val="003C4CAE"/>
    <w:rsid w:val="003C55F0"/>
    <w:rsid w:val="003C59F3"/>
    <w:rsid w:val="003C7751"/>
    <w:rsid w:val="003D1B43"/>
    <w:rsid w:val="003D2DBD"/>
    <w:rsid w:val="003D4980"/>
    <w:rsid w:val="003E12AA"/>
    <w:rsid w:val="003E219C"/>
    <w:rsid w:val="003E3B4C"/>
    <w:rsid w:val="003E4F79"/>
    <w:rsid w:val="003E5BE9"/>
    <w:rsid w:val="003F019A"/>
    <w:rsid w:val="003F0E44"/>
    <w:rsid w:val="003F0E82"/>
    <w:rsid w:val="003F266E"/>
    <w:rsid w:val="003F2B8B"/>
    <w:rsid w:val="003F39A5"/>
    <w:rsid w:val="003F50B8"/>
    <w:rsid w:val="003F6213"/>
    <w:rsid w:val="004009C0"/>
    <w:rsid w:val="00405938"/>
    <w:rsid w:val="00407F5F"/>
    <w:rsid w:val="00407F61"/>
    <w:rsid w:val="00410C56"/>
    <w:rsid w:val="00411D24"/>
    <w:rsid w:val="004134A1"/>
    <w:rsid w:val="00414170"/>
    <w:rsid w:val="00415A41"/>
    <w:rsid w:val="00416E3B"/>
    <w:rsid w:val="00420207"/>
    <w:rsid w:val="00420CE8"/>
    <w:rsid w:val="0042150A"/>
    <w:rsid w:val="00421873"/>
    <w:rsid w:val="00423828"/>
    <w:rsid w:val="00425FCA"/>
    <w:rsid w:val="00426B80"/>
    <w:rsid w:val="0043029B"/>
    <w:rsid w:val="004324F5"/>
    <w:rsid w:val="00433B4C"/>
    <w:rsid w:val="004341EA"/>
    <w:rsid w:val="00436E2C"/>
    <w:rsid w:val="0043747C"/>
    <w:rsid w:val="00437A31"/>
    <w:rsid w:val="004447EE"/>
    <w:rsid w:val="0044521E"/>
    <w:rsid w:val="00447B20"/>
    <w:rsid w:val="00447E26"/>
    <w:rsid w:val="004514C0"/>
    <w:rsid w:val="00452B90"/>
    <w:rsid w:val="004532E5"/>
    <w:rsid w:val="0045506C"/>
    <w:rsid w:val="00456A26"/>
    <w:rsid w:val="00457A78"/>
    <w:rsid w:val="00460973"/>
    <w:rsid w:val="00460FEB"/>
    <w:rsid w:val="004621F2"/>
    <w:rsid w:val="0046343B"/>
    <w:rsid w:val="004634C4"/>
    <w:rsid w:val="004647D1"/>
    <w:rsid w:val="00472BD9"/>
    <w:rsid w:val="00475F70"/>
    <w:rsid w:val="00481BF5"/>
    <w:rsid w:val="004831CA"/>
    <w:rsid w:val="00483BA2"/>
    <w:rsid w:val="004854A1"/>
    <w:rsid w:val="00486241"/>
    <w:rsid w:val="004871B7"/>
    <w:rsid w:val="0049009D"/>
    <w:rsid w:val="00491086"/>
    <w:rsid w:val="00495075"/>
    <w:rsid w:val="00496A5B"/>
    <w:rsid w:val="00497CDB"/>
    <w:rsid w:val="004A406A"/>
    <w:rsid w:val="004A4500"/>
    <w:rsid w:val="004B0246"/>
    <w:rsid w:val="004B06A4"/>
    <w:rsid w:val="004B2152"/>
    <w:rsid w:val="004B4829"/>
    <w:rsid w:val="004C0354"/>
    <w:rsid w:val="004C25C0"/>
    <w:rsid w:val="004C432E"/>
    <w:rsid w:val="004C535A"/>
    <w:rsid w:val="004D09A7"/>
    <w:rsid w:val="004D1446"/>
    <w:rsid w:val="004D2B0C"/>
    <w:rsid w:val="004D37BC"/>
    <w:rsid w:val="004D6F8A"/>
    <w:rsid w:val="004E0329"/>
    <w:rsid w:val="004E0E60"/>
    <w:rsid w:val="004E1027"/>
    <w:rsid w:val="004E160D"/>
    <w:rsid w:val="004E2734"/>
    <w:rsid w:val="004E4526"/>
    <w:rsid w:val="004F2CD5"/>
    <w:rsid w:val="004F4333"/>
    <w:rsid w:val="004F52C2"/>
    <w:rsid w:val="004F5717"/>
    <w:rsid w:val="004F7D8C"/>
    <w:rsid w:val="0050247D"/>
    <w:rsid w:val="00502488"/>
    <w:rsid w:val="0050346B"/>
    <w:rsid w:val="00503DF8"/>
    <w:rsid w:val="00505FA5"/>
    <w:rsid w:val="00506873"/>
    <w:rsid w:val="005071D0"/>
    <w:rsid w:val="00511607"/>
    <w:rsid w:val="00513453"/>
    <w:rsid w:val="00514AD2"/>
    <w:rsid w:val="00514EAC"/>
    <w:rsid w:val="005232CA"/>
    <w:rsid w:val="0052381C"/>
    <w:rsid w:val="00523BD4"/>
    <w:rsid w:val="00527D88"/>
    <w:rsid w:val="005308AC"/>
    <w:rsid w:val="00531012"/>
    <w:rsid w:val="0053198E"/>
    <w:rsid w:val="00531B4F"/>
    <w:rsid w:val="00534015"/>
    <w:rsid w:val="00534C91"/>
    <w:rsid w:val="00535ED0"/>
    <w:rsid w:val="00537330"/>
    <w:rsid w:val="005411CD"/>
    <w:rsid w:val="005434A6"/>
    <w:rsid w:val="0054417D"/>
    <w:rsid w:val="00544DBA"/>
    <w:rsid w:val="00547C31"/>
    <w:rsid w:val="00550C8F"/>
    <w:rsid w:val="00552FB5"/>
    <w:rsid w:val="00553069"/>
    <w:rsid w:val="0055376D"/>
    <w:rsid w:val="00554521"/>
    <w:rsid w:val="0055523D"/>
    <w:rsid w:val="00561606"/>
    <w:rsid w:val="00561A7B"/>
    <w:rsid w:val="005647B7"/>
    <w:rsid w:val="00564F2F"/>
    <w:rsid w:val="00574235"/>
    <w:rsid w:val="00575B21"/>
    <w:rsid w:val="00575F7D"/>
    <w:rsid w:val="00576B50"/>
    <w:rsid w:val="00581931"/>
    <w:rsid w:val="005821BE"/>
    <w:rsid w:val="00583081"/>
    <w:rsid w:val="00583B4E"/>
    <w:rsid w:val="005863C0"/>
    <w:rsid w:val="0058693A"/>
    <w:rsid w:val="005914F0"/>
    <w:rsid w:val="00593467"/>
    <w:rsid w:val="00594682"/>
    <w:rsid w:val="00594DF3"/>
    <w:rsid w:val="005A484D"/>
    <w:rsid w:val="005A487A"/>
    <w:rsid w:val="005A4BE6"/>
    <w:rsid w:val="005A4E80"/>
    <w:rsid w:val="005A5037"/>
    <w:rsid w:val="005A621C"/>
    <w:rsid w:val="005B09AD"/>
    <w:rsid w:val="005B1F60"/>
    <w:rsid w:val="005B2C7E"/>
    <w:rsid w:val="005B2F4E"/>
    <w:rsid w:val="005C0969"/>
    <w:rsid w:val="005C11F2"/>
    <w:rsid w:val="005C1347"/>
    <w:rsid w:val="005C2E2E"/>
    <w:rsid w:val="005C47E9"/>
    <w:rsid w:val="005C4B98"/>
    <w:rsid w:val="005C4C67"/>
    <w:rsid w:val="005D0B83"/>
    <w:rsid w:val="005D4EA9"/>
    <w:rsid w:val="005D54EE"/>
    <w:rsid w:val="005D76C2"/>
    <w:rsid w:val="005E1B13"/>
    <w:rsid w:val="005E1B15"/>
    <w:rsid w:val="005E23BB"/>
    <w:rsid w:val="005E4761"/>
    <w:rsid w:val="005E4854"/>
    <w:rsid w:val="005F12E5"/>
    <w:rsid w:val="005F1807"/>
    <w:rsid w:val="005F681C"/>
    <w:rsid w:val="005F72B8"/>
    <w:rsid w:val="005F76EE"/>
    <w:rsid w:val="006002BE"/>
    <w:rsid w:val="00601E59"/>
    <w:rsid w:val="00602D92"/>
    <w:rsid w:val="00604DD3"/>
    <w:rsid w:val="00611F17"/>
    <w:rsid w:val="0061548A"/>
    <w:rsid w:val="006167FF"/>
    <w:rsid w:val="00622C60"/>
    <w:rsid w:val="0063111C"/>
    <w:rsid w:val="00631D3B"/>
    <w:rsid w:val="0063432B"/>
    <w:rsid w:val="00637246"/>
    <w:rsid w:val="0064109A"/>
    <w:rsid w:val="0064159F"/>
    <w:rsid w:val="00642F37"/>
    <w:rsid w:val="00642F5D"/>
    <w:rsid w:val="006457DA"/>
    <w:rsid w:val="006530BE"/>
    <w:rsid w:val="00660AF6"/>
    <w:rsid w:val="00661653"/>
    <w:rsid w:val="00663353"/>
    <w:rsid w:val="00663A06"/>
    <w:rsid w:val="00663F8A"/>
    <w:rsid w:val="00665C84"/>
    <w:rsid w:val="0066601B"/>
    <w:rsid w:val="00666E6D"/>
    <w:rsid w:val="00671222"/>
    <w:rsid w:val="00671D26"/>
    <w:rsid w:val="006738FB"/>
    <w:rsid w:val="00676BB1"/>
    <w:rsid w:val="00677ECE"/>
    <w:rsid w:val="00681E96"/>
    <w:rsid w:val="006824A6"/>
    <w:rsid w:val="00682FB7"/>
    <w:rsid w:val="00683047"/>
    <w:rsid w:val="00683866"/>
    <w:rsid w:val="00684ED6"/>
    <w:rsid w:val="0069034F"/>
    <w:rsid w:val="00690591"/>
    <w:rsid w:val="00690E67"/>
    <w:rsid w:val="00691410"/>
    <w:rsid w:val="00693E01"/>
    <w:rsid w:val="006A1F22"/>
    <w:rsid w:val="006A3130"/>
    <w:rsid w:val="006A6362"/>
    <w:rsid w:val="006B0490"/>
    <w:rsid w:val="006B1E04"/>
    <w:rsid w:val="006B2ADE"/>
    <w:rsid w:val="006B2C3F"/>
    <w:rsid w:val="006B389E"/>
    <w:rsid w:val="006B51B6"/>
    <w:rsid w:val="006B5FD6"/>
    <w:rsid w:val="006C2EB0"/>
    <w:rsid w:val="006C47BD"/>
    <w:rsid w:val="006C4E8C"/>
    <w:rsid w:val="006C6C79"/>
    <w:rsid w:val="006D410E"/>
    <w:rsid w:val="006D41BF"/>
    <w:rsid w:val="006D5B6D"/>
    <w:rsid w:val="006D7622"/>
    <w:rsid w:val="006E1CFA"/>
    <w:rsid w:val="006E280B"/>
    <w:rsid w:val="006E3AD1"/>
    <w:rsid w:val="006E5CAF"/>
    <w:rsid w:val="006E6EA5"/>
    <w:rsid w:val="006F0465"/>
    <w:rsid w:val="006F0B9E"/>
    <w:rsid w:val="006F0BB9"/>
    <w:rsid w:val="006F0CDE"/>
    <w:rsid w:val="006F11AF"/>
    <w:rsid w:val="006F1C32"/>
    <w:rsid w:val="006F62E2"/>
    <w:rsid w:val="006F7080"/>
    <w:rsid w:val="006F77DA"/>
    <w:rsid w:val="007009D2"/>
    <w:rsid w:val="00701F04"/>
    <w:rsid w:val="00704155"/>
    <w:rsid w:val="00705F90"/>
    <w:rsid w:val="00710BBB"/>
    <w:rsid w:val="0071193F"/>
    <w:rsid w:val="007130D2"/>
    <w:rsid w:val="007144C5"/>
    <w:rsid w:val="00715635"/>
    <w:rsid w:val="00715A70"/>
    <w:rsid w:val="007203BF"/>
    <w:rsid w:val="00720FAF"/>
    <w:rsid w:val="007210CC"/>
    <w:rsid w:val="007210E2"/>
    <w:rsid w:val="00722B1F"/>
    <w:rsid w:val="00727EC2"/>
    <w:rsid w:val="00727F60"/>
    <w:rsid w:val="00730823"/>
    <w:rsid w:val="00730D29"/>
    <w:rsid w:val="0073106F"/>
    <w:rsid w:val="00737A89"/>
    <w:rsid w:val="0074147B"/>
    <w:rsid w:val="007421C9"/>
    <w:rsid w:val="00745249"/>
    <w:rsid w:val="007470CB"/>
    <w:rsid w:val="00747973"/>
    <w:rsid w:val="007517C8"/>
    <w:rsid w:val="00751EF8"/>
    <w:rsid w:val="00752E15"/>
    <w:rsid w:val="00754E7F"/>
    <w:rsid w:val="00756BFA"/>
    <w:rsid w:val="0075732D"/>
    <w:rsid w:val="00757951"/>
    <w:rsid w:val="00760FF8"/>
    <w:rsid w:val="00763DBB"/>
    <w:rsid w:val="00763F4F"/>
    <w:rsid w:val="00765457"/>
    <w:rsid w:val="007658F7"/>
    <w:rsid w:val="00767544"/>
    <w:rsid w:val="00767AC9"/>
    <w:rsid w:val="00771D31"/>
    <w:rsid w:val="00772D06"/>
    <w:rsid w:val="00773423"/>
    <w:rsid w:val="007759C2"/>
    <w:rsid w:val="0078180B"/>
    <w:rsid w:val="00781FD1"/>
    <w:rsid w:val="00782D6F"/>
    <w:rsid w:val="00783F82"/>
    <w:rsid w:val="007847FD"/>
    <w:rsid w:val="00785EE3"/>
    <w:rsid w:val="00786841"/>
    <w:rsid w:val="00786909"/>
    <w:rsid w:val="007914A2"/>
    <w:rsid w:val="00793902"/>
    <w:rsid w:val="007948A2"/>
    <w:rsid w:val="00795D19"/>
    <w:rsid w:val="007A0C44"/>
    <w:rsid w:val="007A221A"/>
    <w:rsid w:val="007A2638"/>
    <w:rsid w:val="007A56D7"/>
    <w:rsid w:val="007A66ED"/>
    <w:rsid w:val="007A6878"/>
    <w:rsid w:val="007A6A5F"/>
    <w:rsid w:val="007B0887"/>
    <w:rsid w:val="007B24DE"/>
    <w:rsid w:val="007B39CC"/>
    <w:rsid w:val="007B50BD"/>
    <w:rsid w:val="007B5A7D"/>
    <w:rsid w:val="007B65D8"/>
    <w:rsid w:val="007B6E66"/>
    <w:rsid w:val="007B78D8"/>
    <w:rsid w:val="007C0D50"/>
    <w:rsid w:val="007C1929"/>
    <w:rsid w:val="007C1AA2"/>
    <w:rsid w:val="007C2341"/>
    <w:rsid w:val="007C4D89"/>
    <w:rsid w:val="007C505F"/>
    <w:rsid w:val="007C7566"/>
    <w:rsid w:val="007D1038"/>
    <w:rsid w:val="007D2AA1"/>
    <w:rsid w:val="007D2E1F"/>
    <w:rsid w:val="007D3740"/>
    <w:rsid w:val="007D6029"/>
    <w:rsid w:val="007D785A"/>
    <w:rsid w:val="007E0E19"/>
    <w:rsid w:val="007E0F7C"/>
    <w:rsid w:val="007E19B4"/>
    <w:rsid w:val="007E1F6C"/>
    <w:rsid w:val="007E54F7"/>
    <w:rsid w:val="007E6A22"/>
    <w:rsid w:val="007F1E6F"/>
    <w:rsid w:val="007F4C01"/>
    <w:rsid w:val="007F4D81"/>
    <w:rsid w:val="007F537E"/>
    <w:rsid w:val="007F5967"/>
    <w:rsid w:val="00800361"/>
    <w:rsid w:val="008005A5"/>
    <w:rsid w:val="008012F3"/>
    <w:rsid w:val="00802734"/>
    <w:rsid w:val="008033A6"/>
    <w:rsid w:val="0080383A"/>
    <w:rsid w:val="0080530E"/>
    <w:rsid w:val="00805C13"/>
    <w:rsid w:val="00805FEC"/>
    <w:rsid w:val="00806A0E"/>
    <w:rsid w:val="00810EF7"/>
    <w:rsid w:val="00811618"/>
    <w:rsid w:val="00811628"/>
    <w:rsid w:val="00813D0F"/>
    <w:rsid w:val="008159F4"/>
    <w:rsid w:val="0081658A"/>
    <w:rsid w:val="00817EFB"/>
    <w:rsid w:val="00820D43"/>
    <w:rsid w:val="00822386"/>
    <w:rsid w:val="008235E6"/>
    <w:rsid w:val="0082625F"/>
    <w:rsid w:val="00826976"/>
    <w:rsid w:val="008324F3"/>
    <w:rsid w:val="0083367A"/>
    <w:rsid w:val="008379C0"/>
    <w:rsid w:val="00841191"/>
    <w:rsid w:val="00841A06"/>
    <w:rsid w:val="00841CBE"/>
    <w:rsid w:val="008445A0"/>
    <w:rsid w:val="008455BB"/>
    <w:rsid w:val="00847D81"/>
    <w:rsid w:val="00857783"/>
    <w:rsid w:val="00857DBC"/>
    <w:rsid w:val="0086428E"/>
    <w:rsid w:val="0086711C"/>
    <w:rsid w:val="0087163C"/>
    <w:rsid w:val="008736A0"/>
    <w:rsid w:val="00874AB1"/>
    <w:rsid w:val="0088097C"/>
    <w:rsid w:val="00881A29"/>
    <w:rsid w:val="00886AD7"/>
    <w:rsid w:val="00892976"/>
    <w:rsid w:val="008930F1"/>
    <w:rsid w:val="008936B7"/>
    <w:rsid w:val="008940DE"/>
    <w:rsid w:val="00894D97"/>
    <w:rsid w:val="0089574D"/>
    <w:rsid w:val="00896F03"/>
    <w:rsid w:val="008A015A"/>
    <w:rsid w:val="008A4157"/>
    <w:rsid w:val="008A4825"/>
    <w:rsid w:val="008B02F4"/>
    <w:rsid w:val="008B1279"/>
    <w:rsid w:val="008B28A2"/>
    <w:rsid w:val="008B45DD"/>
    <w:rsid w:val="008B5237"/>
    <w:rsid w:val="008B711C"/>
    <w:rsid w:val="008C0529"/>
    <w:rsid w:val="008C10EB"/>
    <w:rsid w:val="008C1775"/>
    <w:rsid w:val="008C3197"/>
    <w:rsid w:val="008C3987"/>
    <w:rsid w:val="008C5221"/>
    <w:rsid w:val="008C6710"/>
    <w:rsid w:val="008C6A38"/>
    <w:rsid w:val="008D4282"/>
    <w:rsid w:val="008D4AC4"/>
    <w:rsid w:val="008D516B"/>
    <w:rsid w:val="008D5AAC"/>
    <w:rsid w:val="008D5E6D"/>
    <w:rsid w:val="008E1EB0"/>
    <w:rsid w:val="008E2F36"/>
    <w:rsid w:val="008F22DA"/>
    <w:rsid w:val="008F6D09"/>
    <w:rsid w:val="008F6F9C"/>
    <w:rsid w:val="008F7277"/>
    <w:rsid w:val="00903970"/>
    <w:rsid w:val="00905739"/>
    <w:rsid w:val="00906CB4"/>
    <w:rsid w:val="009101C4"/>
    <w:rsid w:val="009126FC"/>
    <w:rsid w:val="0091289E"/>
    <w:rsid w:val="00914262"/>
    <w:rsid w:val="00915B3B"/>
    <w:rsid w:val="00916663"/>
    <w:rsid w:val="00916822"/>
    <w:rsid w:val="00920A25"/>
    <w:rsid w:val="00921A22"/>
    <w:rsid w:val="00923ABA"/>
    <w:rsid w:val="0092586E"/>
    <w:rsid w:val="00926BE5"/>
    <w:rsid w:val="009368FC"/>
    <w:rsid w:val="00936A74"/>
    <w:rsid w:val="00936EEE"/>
    <w:rsid w:val="00937202"/>
    <w:rsid w:val="00946C79"/>
    <w:rsid w:val="00947BBA"/>
    <w:rsid w:val="00947FA8"/>
    <w:rsid w:val="0095005C"/>
    <w:rsid w:val="00950447"/>
    <w:rsid w:val="0095051A"/>
    <w:rsid w:val="00951316"/>
    <w:rsid w:val="0096131C"/>
    <w:rsid w:val="0096284B"/>
    <w:rsid w:val="009649AD"/>
    <w:rsid w:val="00965648"/>
    <w:rsid w:val="0096657D"/>
    <w:rsid w:val="00966FD1"/>
    <w:rsid w:val="00967BBA"/>
    <w:rsid w:val="00967C15"/>
    <w:rsid w:val="00967EEA"/>
    <w:rsid w:val="00973872"/>
    <w:rsid w:val="009748BE"/>
    <w:rsid w:val="009755DF"/>
    <w:rsid w:val="0097689D"/>
    <w:rsid w:val="00981B3B"/>
    <w:rsid w:val="00981CA2"/>
    <w:rsid w:val="00981F51"/>
    <w:rsid w:val="00981FA6"/>
    <w:rsid w:val="0098616A"/>
    <w:rsid w:val="00987106"/>
    <w:rsid w:val="00987948"/>
    <w:rsid w:val="0099022A"/>
    <w:rsid w:val="00990F3D"/>
    <w:rsid w:val="00991DA3"/>
    <w:rsid w:val="00991E6E"/>
    <w:rsid w:val="00994128"/>
    <w:rsid w:val="00994771"/>
    <w:rsid w:val="00995369"/>
    <w:rsid w:val="00995BA6"/>
    <w:rsid w:val="0099723B"/>
    <w:rsid w:val="00997778"/>
    <w:rsid w:val="009A040D"/>
    <w:rsid w:val="009A05C5"/>
    <w:rsid w:val="009A0D94"/>
    <w:rsid w:val="009A202C"/>
    <w:rsid w:val="009A2B2D"/>
    <w:rsid w:val="009A2E25"/>
    <w:rsid w:val="009A462D"/>
    <w:rsid w:val="009A47C8"/>
    <w:rsid w:val="009A4E2C"/>
    <w:rsid w:val="009A53FB"/>
    <w:rsid w:val="009A6265"/>
    <w:rsid w:val="009A6C16"/>
    <w:rsid w:val="009B0B41"/>
    <w:rsid w:val="009B11A8"/>
    <w:rsid w:val="009B1512"/>
    <w:rsid w:val="009B1919"/>
    <w:rsid w:val="009B2DF8"/>
    <w:rsid w:val="009B37A1"/>
    <w:rsid w:val="009B5042"/>
    <w:rsid w:val="009B5F67"/>
    <w:rsid w:val="009C54D0"/>
    <w:rsid w:val="009C696E"/>
    <w:rsid w:val="009D00F5"/>
    <w:rsid w:val="009D4533"/>
    <w:rsid w:val="009D60DB"/>
    <w:rsid w:val="009D787F"/>
    <w:rsid w:val="009E0093"/>
    <w:rsid w:val="009E0CDB"/>
    <w:rsid w:val="009E0D20"/>
    <w:rsid w:val="009E1282"/>
    <w:rsid w:val="009E2581"/>
    <w:rsid w:val="009E2AC0"/>
    <w:rsid w:val="009E6FC0"/>
    <w:rsid w:val="009F0B50"/>
    <w:rsid w:val="009F23CD"/>
    <w:rsid w:val="009F3971"/>
    <w:rsid w:val="009F4B28"/>
    <w:rsid w:val="009F533E"/>
    <w:rsid w:val="009F6138"/>
    <w:rsid w:val="009F642E"/>
    <w:rsid w:val="009F73DE"/>
    <w:rsid w:val="00A0175D"/>
    <w:rsid w:val="00A01BED"/>
    <w:rsid w:val="00A02115"/>
    <w:rsid w:val="00A02F59"/>
    <w:rsid w:val="00A03144"/>
    <w:rsid w:val="00A0364E"/>
    <w:rsid w:val="00A03853"/>
    <w:rsid w:val="00A03A9A"/>
    <w:rsid w:val="00A04498"/>
    <w:rsid w:val="00A048D3"/>
    <w:rsid w:val="00A05FD4"/>
    <w:rsid w:val="00A0602A"/>
    <w:rsid w:val="00A065FD"/>
    <w:rsid w:val="00A07009"/>
    <w:rsid w:val="00A070F2"/>
    <w:rsid w:val="00A078E0"/>
    <w:rsid w:val="00A1211E"/>
    <w:rsid w:val="00A1252E"/>
    <w:rsid w:val="00A15883"/>
    <w:rsid w:val="00A22967"/>
    <w:rsid w:val="00A244E5"/>
    <w:rsid w:val="00A25102"/>
    <w:rsid w:val="00A25275"/>
    <w:rsid w:val="00A26436"/>
    <w:rsid w:val="00A315FD"/>
    <w:rsid w:val="00A326E4"/>
    <w:rsid w:val="00A32EF4"/>
    <w:rsid w:val="00A339A4"/>
    <w:rsid w:val="00A34ABD"/>
    <w:rsid w:val="00A35BDC"/>
    <w:rsid w:val="00A36612"/>
    <w:rsid w:val="00A40093"/>
    <w:rsid w:val="00A4023D"/>
    <w:rsid w:val="00A429F8"/>
    <w:rsid w:val="00A433FD"/>
    <w:rsid w:val="00A45079"/>
    <w:rsid w:val="00A46328"/>
    <w:rsid w:val="00A479F7"/>
    <w:rsid w:val="00A505AA"/>
    <w:rsid w:val="00A53ABF"/>
    <w:rsid w:val="00A63038"/>
    <w:rsid w:val="00A634AE"/>
    <w:rsid w:val="00A64A1F"/>
    <w:rsid w:val="00A64C85"/>
    <w:rsid w:val="00A65C97"/>
    <w:rsid w:val="00A70323"/>
    <w:rsid w:val="00A73783"/>
    <w:rsid w:val="00A74A61"/>
    <w:rsid w:val="00A76023"/>
    <w:rsid w:val="00A76E6C"/>
    <w:rsid w:val="00A76FAD"/>
    <w:rsid w:val="00A77158"/>
    <w:rsid w:val="00A7774C"/>
    <w:rsid w:val="00A77FC1"/>
    <w:rsid w:val="00A8117D"/>
    <w:rsid w:val="00A836B2"/>
    <w:rsid w:val="00A83C9F"/>
    <w:rsid w:val="00A87992"/>
    <w:rsid w:val="00A87FB3"/>
    <w:rsid w:val="00A90119"/>
    <w:rsid w:val="00A90974"/>
    <w:rsid w:val="00A9179F"/>
    <w:rsid w:val="00A91CF3"/>
    <w:rsid w:val="00A93EF1"/>
    <w:rsid w:val="00AA3025"/>
    <w:rsid w:val="00AA4704"/>
    <w:rsid w:val="00AA6F93"/>
    <w:rsid w:val="00AB1F23"/>
    <w:rsid w:val="00AB6080"/>
    <w:rsid w:val="00AC0EE9"/>
    <w:rsid w:val="00AC2424"/>
    <w:rsid w:val="00AC33A8"/>
    <w:rsid w:val="00AC676B"/>
    <w:rsid w:val="00AC690A"/>
    <w:rsid w:val="00AC6EEA"/>
    <w:rsid w:val="00AC75FD"/>
    <w:rsid w:val="00AC78D8"/>
    <w:rsid w:val="00AD00CF"/>
    <w:rsid w:val="00AD033C"/>
    <w:rsid w:val="00AD0A99"/>
    <w:rsid w:val="00AD3724"/>
    <w:rsid w:val="00AD7494"/>
    <w:rsid w:val="00AE2F02"/>
    <w:rsid w:val="00AE5140"/>
    <w:rsid w:val="00AE627F"/>
    <w:rsid w:val="00AE6D18"/>
    <w:rsid w:val="00AF2794"/>
    <w:rsid w:val="00AF7A09"/>
    <w:rsid w:val="00B00F30"/>
    <w:rsid w:val="00B01FB5"/>
    <w:rsid w:val="00B02C02"/>
    <w:rsid w:val="00B03668"/>
    <w:rsid w:val="00B039C7"/>
    <w:rsid w:val="00B05D82"/>
    <w:rsid w:val="00B07992"/>
    <w:rsid w:val="00B11978"/>
    <w:rsid w:val="00B15BEA"/>
    <w:rsid w:val="00B213D0"/>
    <w:rsid w:val="00B2325D"/>
    <w:rsid w:val="00B233A7"/>
    <w:rsid w:val="00B24545"/>
    <w:rsid w:val="00B24AA8"/>
    <w:rsid w:val="00B2549F"/>
    <w:rsid w:val="00B266AE"/>
    <w:rsid w:val="00B2687C"/>
    <w:rsid w:val="00B26A06"/>
    <w:rsid w:val="00B30770"/>
    <w:rsid w:val="00B315E3"/>
    <w:rsid w:val="00B31CFD"/>
    <w:rsid w:val="00B336DC"/>
    <w:rsid w:val="00B33BB1"/>
    <w:rsid w:val="00B34E28"/>
    <w:rsid w:val="00B360DC"/>
    <w:rsid w:val="00B41BB8"/>
    <w:rsid w:val="00B45151"/>
    <w:rsid w:val="00B45710"/>
    <w:rsid w:val="00B45BCE"/>
    <w:rsid w:val="00B47351"/>
    <w:rsid w:val="00B47CED"/>
    <w:rsid w:val="00B503DE"/>
    <w:rsid w:val="00B514D3"/>
    <w:rsid w:val="00B52857"/>
    <w:rsid w:val="00B53296"/>
    <w:rsid w:val="00B55981"/>
    <w:rsid w:val="00B55CBD"/>
    <w:rsid w:val="00B55E91"/>
    <w:rsid w:val="00B60759"/>
    <w:rsid w:val="00B6184F"/>
    <w:rsid w:val="00B61A35"/>
    <w:rsid w:val="00B625A7"/>
    <w:rsid w:val="00B63192"/>
    <w:rsid w:val="00B6355D"/>
    <w:rsid w:val="00B63709"/>
    <w:rsid w:val="00B63920"/>
    <w:rsid w:val="00B641FF"/>
    <w:rsid w:val="00B6540F"/>
    <w:rsid w:val="00B713B7"/>
    <w:rsid w:val="00B71659"/>
    <w:rsid w:val="00B72DC0"/>
    <w:rsid w:val="00B7388F"/>
    <w:rsid w:val="00B75CA7"/>
    <w:rsid w:val="00B81A92"/>
    <w:rsid w:val="00B81AA9"/>
    <w:rsid w:val="00B855A9"/>
    <w:rsid w:val="00B8654B"/>
    <w:rsid w:val="00B8659E"/>
    <w:rsid w:val="00B86A1B"/>
    <w:rsid w:val="00B86A3F"/>
    <w:rsid w:val="00B8701B"/>
    <w:rsid w:val="00B90F13"/>
    <w:rsid w:val="00B93520"/>
    <w:rsid w:val="00B937B9"/>
    <w:rsid w:val="00B9550D"/>
    <w:rsid w:val="00B95E71"/>
    <w:rsid w:val="00B96435"/>
    <w:rsid w:val="00BA68AD"/>
    <w:rsid w:val="00BB0131"/>
    <w:rsid w:val="00BB0144"/>
    <w:rsid w:val="00BB0CA0"/>
    <w:rsid w:val="00BB1174"/>
    <w:rsid w:val="00BB2CD6"/>
    <w:rsid w:val="00BB3FCF"/>
    <w:rsid w:val="00BB4D0D"/>
    <w:rsid w:val="00BB5737"/>
    <w:rsid w:val="00BB5972"/>
    <w:rsid w:val="00BB6B0A"/>
    <w:rsid w:val="00BB7484"/>
    <w:rsid w:val="00BC0407"/>
    <w:rsid w:val="00BC0607"/>
    <w:rsid w:val="00BC0F51"/>
    <w:rsid w:val="00BC17B1"/>
    <w:rsid w:val="00BC2ADE"/>
    <w:rsid w:val="00BC3897"/>
    <w:rsid w:val="00BD0800"/>
    <w:rsid w:val="00BD3328"/>
    <w:rsid w:val="00BD4E45"/>
    <w:rsid w:val="00BD636E"/>
    <w:rsid w:val="00BD6E97"/>
    <w:rsid w:val="00BD7F1A"/>
    <w:rsid w:val="00BE0B82"/>
    <w:rsid w:val="00BE2DD6"/>
    <w:rsid w:val="00BE3F08"/>
    <w:rsid w:val="00BE4CD5"/>
    <w:rsid w:val="00BE635E"/>
    <w:rsid w:val="00BE659A"/>
    <w:rsid w:val="00BE65A3"/>
    <w:rsid w:val="00BE7E77"/>
    <w:rsid w:val="00BF02C9"/>
    <w:rsid w:val="00BF3089"/>
    <w:rsid w:val="00BF37B8"/>
    <w:rsid w:val="00BF657E"/>
    <w:rsid w:val="00BF6B95"/>
    <w:rsid w:val="00BF7DBC"/>
    <w:rsid w:val="00C019B5"/>
    <w:rsid w:val="00C03650"/>
    <w:rsid w:val="00C03E73"/>
    <w:rsid w:val="00C043E1"/>
    <w:rsid w:val="00C05C5C"/>
    <w:rsid w:val="00C06C58"/>
    <w:rsid w:val="00C10052"/>
    <w:rsid w:val="00C10A4D"/>
    <w:rsid w:val="00C11E81"/>
    <w:rsid w:val="00C12C62"/>
    <w:rsid w:val="00C2052E"/>
    <w:rsid w:val="00C213FC"/>
    <w:rsid w:val="00C2230F"/>
    <w:rsid w:val="00C22B9F"/>
    <w:rsid w:val="00C2474B"/>
    <w:rsid w:val="00C25D94"/>
    <w:rsid w:val="00C261CD"/>
    <w:rsid w:val="00C26668"/>
    <w:rsid w:val="00C27777"/>
    <w:rsid w:val="00C27DD5"/>
    <w:rsid w:val="00C35CEA"/>
    <w:rsid w:val="00C35EC2"/>
    <w:rsid w:val="00C37E4C"/>
    <w:rsid w:val="00C41EB7"/>
    <w:rsid w:val="00C436DE"/>
    <w:rsid w:val="00C4478F"/>
    <w:rsid w:val="00C45090"/>
    <w:rsid w:val="00C4678F"/>
    <w:rsid w:val="00C47EA2"/>
    <w:rsid w:val="00C50959"/>
    <w:rsid w:val="00C510C9"/>
    <w:rsid w:val="00C52EA3"/>
    <w:rsid w:val="00C541AA"/>
    <w:rsid w:val="00C542C5"/>
    <w:rsid w:val="00C55446"/>
    <w:rsid w:val="00C55CEF"/>
    <w:rsid w:val="00C5613E"/>
    <w:rsid w:val="00C60BA3"/>
    <w:rsid w:val="00C61153"/>
    <w:rsid w:val="00C62D28"/>
    <w:rsid w:val="00C64802"/>
    <w:rsid w:val="00C64FAE"/>
    <w:rsid w:val="00C6561F"/>
    <w:rsid w:val="00C65FB1"/>
    <w:rsid w:val="00C66926"/>
    <w:rsid w:val="00C728FB"/>
    <w:rsid w:val="00C7306A"/>
    <w:rsid w:val="00C732E9"/>
    <w:rsid w:val="00C737C3"/>
    <w:rsid w:val="00C73E6A"/>
    <w:rsid w:val="00C76B6F"/>
    <w:rsid w:val="00C77466"/>
    <w:rsid w:val="00C80CA2"/>
    <w:rsid w:val="00C8385C"/>
    <w:rsid w:val="00C85F21"/>
    <w:rsid w:val="00C86488"/>
    <w:rsid w:val="00C87B7B"/>
    <w:rsid w:val="00C91993"/>
    <w:rsid w:val="00C91E1F"/>
    <w:rsid w:val="00C9371C"/>
    <w:rsid w:val="00C97624"/>
    <w:rsid w:val="00C97AD9"/>
    <w:rsid w:val="00CA0D39"/>
    <w:rsid w:val="00CA42B7"/>
    <w:rsid w:val="00CB042F"/>
    <w:rsid w:val="00CB4972"/>
    <w:rsid w:val="00CB5652"/>
    <w:rsid w:val="00CB5F0F"/>
    <w:rsid w:val="00CB7A28"/>
    <w:rsid w:val="00CC090D"/>
    <w:rsid w:val="00CC1148"/>
    <w:rsid w:val="00CC1261"/>
    <w:rsid w:val="00CC37BB"/>
    <w:rsid w:val="00CC38B3"/>
    <w:rsid w:val="00CC4DFF"/>
    <w:rsid w:val="00CC4E40"/>
    <w:rsid w:val="00CC5161"/>
    <w:rsid w:val="00CC6A12"/>
    <w:rsid w:val="00CC6D06"/>
    <w:rsid w:val="00CD199F"/>
    <w:rsid w:val="00CD49B4"/>
    <w:rsid w:val="00CD53E5"/>
    <w:rsid w:val="00CD622E"/>
    <w:rsid w:val="00CD70C7"/>
    <w:rsid w:val="00CE3928"/>
    <w:rsid w:val="00CE3E1B"/>
    <w:rsid w:val="00CE442B"/>
    <w:rsid w:val="00CE50EE"/>
    <w:rsid w:val="00CE7047"/>
    <w:rsid w:val="00CE70C9"/>
    <w:rsid w:val="00CF1A54"/>
    <w:rsid w:val="00CF1CA7"/>
    <w:rsid w:val="00CF23F2"/>
    <w:rsid w:val="00CF361C"/>
    <w:rsid w:val="00CF39F1"/>
    <w:rsid w:val="00CF4A55"/>
    <w:rsid w:val="00CF5FF1"/>
    <w:rsid w:val="00D002A9"/>
    <w:rsid w:val="00D022E2"/>
    <w:rsid w:val="00D0283C"/>
    <w:rsid w:val="00D0333E"/>
    <w:rsid w:val="00D03BD7"/>
    <w:rsid w:val="00D054B8"/>
    <w:rsid w:val="00D055EE"/>
    <w:rsid w:val="00D07E30"/>
    <w:rsid w:val="00D1001A"/>
    <w:rsid w:val="00D12D8A"/>
    <w:rsid w:val="00D22E35"/>
    <w:rsid w:val="00D23DD2"/>
    <w:rsid w:val="00D258C1"/>
    <w:rsid w:val="00D25E6D"/>
    <w:rsid w:val="00D26738"/>
    <w:rsid w:val="00D27790"/>
    <w:rsid w:val="00D3120E"/>
    <w:rsid w:val="00D314DA"/>
    <w:rsid w:val="00D31F39"/>
    <w:rsid w:val="00D3206E"/>
    <w:rsid w:val="00D3268E"/>
    <w:rsid w:val="00D33932"/>
    <w:rsid w:val="00D3408F"/>
    <w:rsid w:val="00D3481E"/>
    <w:rsid w:val="00D348F7"/>
    <w:rsid w:val="00D35BA9"/>
    <w:rsid w:val="00D36146"/>
    <w:rsid w:val="00D377B1"/>
    <w:rsid w:val="00D403D9"/>
    <w:rsid w:val="00D41C90"/>
    <w:rsid w:val="00D42B99"/>
    <w:rsid w:val="00D45705"/>
    <w:rsid w:val="00D4669F"/>
    <w:rsid w:val="00D46830"/>
    <w:rsid w:val="00D46D2F"/>
    <w:rsid w:val="00D46E68"/>
    <w:rsid w:val="00D47164"/>
    <w:rsid w:val="00D47932"/>
    <w:rsid w:val="00D47BD0"/>
    <w:rsid w:val="00D50FFF"/>
    <w:rsid w:val="00D51E64"/>
    <w:rsid w:val="00D5219D"/>
    <w:rsid w:val="00D52804"/>
    <w:rsid w:val="00D537F3"/>
    <w:rsid w:val="00D54638"/>
    <w:rsid w:val="00D575AB"/>
    <w:rsid w:val="00D6045A"/>
    <w:rsid w:val="00D6104B"/>
    <w:rsid w:val="00D61BEC"/>
    <w:rsid w:val="00D6452B"/>
    <w:rsid w:val="00D64E69"/>
    <w:rsid w:val="00D65C0E"/>
    <w:rsid w:val="00D66BE0"/>
    <w:rsid w:val="00D72BB6"/>
    <w:rsid w:val="00D73E1C"/>
    <w:rsid w:val="00D742C6"/>
    <w:rsid w:val="00D74E8B"/>
    <w:rsid w:val="00D7561B"/>
    <w:rsid w:val="00D801B4"/>
    <w:rsid w:val="00D822FC"/>
    <w:rsid w:val="00D84416"/>
    <w:rsid w:val="00D9051B"/>
    <w:rsid w:val="00D90A9B"/>
    <w:rsid w:val="00D90BA4"/>
    <w:rsid w:val="00D90CE0"/>
    <w:rsid w:val="00D94BA1"/>
    <w:rsid w:val="00D95151"/>
    <w:rsid w:val="00D96DB8"/>
    <w:rsid w:val="00DA19EC"/>
    <w:rsid w:val="00DA2D5B"/>
    <w:rsid w:val="00DA46B0"/>
    <w:rsid w:val="00DA5079"/>
    <w:rsid w:val="00DA5BA4"/>
    <w:rsid w:val="00DA62A0"/>
    <w:rsid w:val="00DB0334"/>
    <w:rsid w:val="00DB10CF"/>
    <w:rsid w:val="00DB1C91"/>
    <w:rsid w:val="00DB3041"/>
    <w:rsid w:val="00DB56D3"/>
    <w:rsid w:val="00DB5D55"/>
    <w:rsid w:val="00DB77BC"/>
    <w:rsid w:val="00DC09F8"/>
    <w:rsid w:val="00DC12B2"/>
    <w:rsid w:val="00DC2AA8"/>
    <w:rsid w:val="00DC3082"/>
    <w:rsid w:val="00DC371D"/>
    <w:rsid w:val="00DC3B25"/>
    <w:rsid w:val="00DC4009"/>
    <w:rsid w:val="00DC5D38"/>
    <w:rsid w:val="00DC5E0E"/>
    <w:rsid w:val="00DC79BF"/>
    <w:rsid w:val="00DD3160"/>
    <w:rsid w:val="00DD327A"/>
    <w:rsid w:val="00DD662C"/>
    <w:rsid w:val="00DD6B5A"/>
    <w:rsid w:val="00DE044B"/>
    <w:rsid w:val="00DE2EAF"/>
    <w:rsid w:val="00DE49FE"/>
    <w:rsid w:val="00DE5C15"/>
    <w:rsid w:val="00DE75CD"/>
    <w:rsid w:val="00DF3114"/>
    <w:rsid w:val="00DF41CB"/>
    <w:rsid w:val="00DF44B1"/>
    <w:rsid w:val="00DF457B"/>
    <w:rsid w:val="00E01E0B"/>
    <w:rsid w:val="00E02A08"/>
    <w:rsid w:val="00E0369B"/>
    <w:rsid w:val="00E05890"/>
    <w:rsid w:val="00E07183"/>
    <w:rsid w:val="00E117DD"/>
    <w:rsid w:val="00E1554A"/>
    <w:rsid w:val="00E21FB6"/>
    <w:rsid w:val="00E27594"/>
    <w:rsid w:val="00E3200D"/>
    <w:rsid w:val="00E34397"/>
    <w:rsid w:val="00E348F4"/>
    <w:rsid w:val="00E41054"/>
    <w:rsid w:val="00E41071"/>
    <w:rsid w:val="00E41277"/>
    <w:rsid w:val="00E415A5"/>
    <w:rsid w:val="00E43202"/>
    <w:rsid w:val="00E4454E"/>
    <w:rsid w:val="00E460F6"/>
    <w:rsid w:val="00E53DB5"/>
    <w:rsid w:val="00E54913"/>
    <w:rsid w:val="00E54B0C"/>
    <w:rsid w:val="00E5539D"/>
    <w:rsid w:val="00E605E7"/>
    <w:rsid w:val="00E60AB0"/>
    <w:rsid w:val="00E62A51"/>
    <w:rsid w:val="00E6725B"/>
    <w:rsid w:val="00E71CB6"/>
    <w:rsid w:val="00E72495"/>
    <w:rsid w:val="00E72A88"/>
    <w:rsid w:val="00E72DB4"/>
    <w:rsid w:val="00E77304"/>
    <w:rsid w:val="00E83C9E"/>
    <w:rsid w:val="00E861CC"/>
    <w:rsid w:val="00E9023D"/>
    <w:rsid w:val="00E939C4"/>
    <w:rsid w:val="00E93B8C"/>
    <w:rsid w:val="00E9562A"/>
    <w:rsid w:val="00E96B4C"/>
    <w:rsid w:val="00EA3075"/>
    <w:rsid w:val="00EA753A"/>
    <w:rsid w:val="00EA7828"/>
    <w:rsid w:val="00EB022D"/>
    <w:rsid w:val="00EB0680"/>
    <w:rsid w:val="00EB090A"/>
    <w:rsid w:val="00EB0E99"/>
    <w:rsid w:val="00EB133C"/>
    <w:rsid w:val="00EB1840"/>
    <w:rsid w:val="00EB1ADA"/>
    <w:rsid w:val="00EB28C9"/>
    <w:rsid w:val="00EB3BC2"/>
    <w:rsid w:val="00EB4065"/>
    <w:rsid w:val="00EB479A"/>
    <w:rsid w:val="00EB4E68"/>
    <w:rsid w:val="00EB72FA"/>
    <w:rsid w:val="00EB7BE2"/>
    <w:rsid w:val="00EC2001"/>
    <w:rsid w:val="00EC363F"/>
    <w:rsid w:val="00EC3B77"/>
    <w:rsid w:val="00EC621E"/>
    <w:rsid w:val="00ED07E3"/>
    <w:rsid w:val="00ED395D"/>
    <w:rsid w:val="00ED44C9"/>
    <w:rsid w:val="00ED6182"/>
    <w:rsid w:val="00EE049B"/>
    <w:rsid w:val="00EE08B8"/>
    <w:rsid w:val="00EE0C03"/>
    <w:rsid w:val="00EE1BD4"/>
    <w:rsid w:val="00EE283A"/>
    <w:rsid w:val="00EE3816"/>
    <w:rsid w:val="00EE3C05"/>
    <w:rsid w:val="00EE4A3D"/>
    <w:rsid w:val="00EE606A"/>
    <w:rsid w:val="00EF00CE"/>
    <w:rsid w:val="00EF0A67"/>
    <w:rsid w:val="00EF0D7F"/>
    <w:rsid w:val="00EF1942"/>
    <w:rsid w:val="00EF248D"/>
    <w:rsid w:val="00EF323A"/>
    <w:rsid w:val="00EF453D"/>
    <w:rsid w:val="00EF6F67"/>
    <w:rsid w:val="00EF7167"/>
    <w:rsid w:val="00F01021"/>
    <w:rsid w:val="00F012F1"/>
    <w:rsid w:val="00F02B0C"/>
    <w:rsid w:val="00F05E2C"/>
    <w:rsid w:val="00F10B97"/>
    <w:rsid w:val="00F11262"/>
    <w:rsid w:val="00F13BCC"/>
    <w:rsid w:val="00F146E0"/>
    <w:rsid w:val="00F157A9"/>
    <w:rsid w:val="00F17211"/>
    <w:rsid w:val="00F20237"/>
    <w:rsid w:val="00F22686"/>
    <w:rsid w:val="00F23F3A"/>
    <w:rsid w:val="00F24B36"/>
    <w:rsid w:val="00F251A0"/>
    <w:rsid w:val="00F279F5"/>
    <w:rsid w:val="00F27A09"/>
    <w:rsid w:val="00F31CC7"/>
    <w:rsid w:val="00F332D7"/>
    <w:rsid w:val="00F37173"/>
    <w:rsid w:val="00F372D6"/>
    <w:rsid w:val="00F40270"/>
    <w:rsid w:val="00F405B9"/>
    <w:rsid w:val="00F4302D"/>
    <w:rsid w:val="00F43030"/>
    <w:rsid w:val="00F4329F"/>
    <w:rsid w:val="00F4336D"/>
    <w:rsid w:val="00F43388"/>
    <w:rsid w:val="00F437D4"/>
    <w:rsid w:val="00F44C02"/>
    <w:rsid w:val="00F469E9"/>
    <w:rsid w:val="00F4778D"/>
    <w:rsid w:val="00F4783C"/>
    <w:rsid w:val="00F54405"/>
    <w:rsid w:val="00F55EC6"/>
    <w:rsid w:val="00F56B88"/>
    <w:rsid w:val="00F61673"/>
    <w:rsid w:val="00F621B3"/>
    <w:rsid w:val="00F63CD8"/>
    <w:rsid w:val="00F65A19"/>
    <w:rsid w:val="00F729C0"/>
    <w:rsid w:val="00F73E65"/>
    <w:rsid w:val="00F77BB7"/>
    <w:rsid w:val="00F80D8A"/>
    <w:rsid w:val="00F818F0"/>
    <w:rsid w:val="00F82AFA"/>
    <w:rsid w:val="00F82E6F"/>
    <w:rsid w:val="00F84DF9"/>
    <w:rsid w:val="00F85A45"/>
    <w:rsid w:val="00F87BB9"/>
    <w:rsid w:val="00F87DF9"/>
    <w:rsid w:val="00F87F51"/>
    <w:rsid w:val="00F9016B"/>
    <w:rsid w:val="00F92307"/>
    <w:rsid w:val="00F926A0"/>
    <w:rsid w:val="00F95259"/>
    <w:rsid w:val="00FA08A7"/>
    <w:rsid w:val="00FA3C92"/>
    <w:rsid w:val="00FA67B1"/>
    <w:rsid w:val="00FA7A50"/>
    <w:rsid w:val="00FA7C76"/>
    <w:rsid w:val="00FA7DD3"/>
    <w:rsid w:val="00FB01B8"/>
    <w:rsid w:val="00FB0980"/>
    <w:rsid w:val="00FB40F6"/>
    <w:rsid w:val="00FB4815"/>
    <w:rsid w:val="00FB5D0E"/>
    <w:rsid w:val="00FC0DDB"/>
    <w:rsid w:val="00FC12E5"/>
    <w:rsid w:val="00FC1C80"/>
    <w:rsid w:val="00FC507C"/>
    <w:rsid w:val="00FC7C16"/>
    <w:rsid w:val="00FD36F5"/>
    <w:rsid w:val="00FD3FB8"/>
    <w:rsid w:val="00FD6023"/>
    <w:rsid w:val="00FD6615"/>
    <w:rsid w:val="00FD7D58"/>
    <w:rsid w:val="00FE09E7"/>
    <w:rsid w:val="00FE0FC5"/>
    <w:rsid w:val="00FE457A"/>
    <w:rsid w:val="00FE4771"/>
    <w:rsid w:val="00FE5814"/>
    <w:rsid w:val="00FE7138"/>
    <w:rsid w:val="00FF07FD"/>
    <w:rsid w:val="00FF1A46"/>
    <w:rsid w:val="00FF2EFB"/>
    <w:rsid w:val="00FF38E0"/>
    <w:rsid w:val="00FF52E5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A01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73C03"/>
    <w:rPr>
      <w:color w:val="0000FF"/>
      <w:u w:val="single"/>
    </w:rPr>
  </w:style>
  <w:style w:type="paragraph" w:styleId="BalloonText">
    <w:name w:val="Balloon Text"/>
    <w:basedOn w:val="Normal"/>
    <w:semiHidden/>
    <w:rsid w:val="00167F6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F4D81"/>
    <w:rPr>
      <w:color w:val="800080"/>
      <w:u w:val="single"/>
    </w:rPr>
  </w:style>
  <w:style w:type="paragraph" w:customStyle="1" w:styleId="Tblzattartalom">
    <w:name w:val="Táblázattartalom"/>
    <w:basedOn w:val="Normal"/>
    <w:rsid w:val="00F729C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9368FC"/>
    <w:pPr>
      <w:ind w:left="720"/>
      <w:contextualSpacing/>
    </w:pPr>
  </w:style>
  <w:style w:type="character" w:customStyle="1" w:styleId="fejlecbold">
    <w:name w:val="fejlecbold"/>
    <w:rsid w:val="00FD36F5"/>
  </w:style>
  <w:style w:type="character" w:customStyle="1" w:styleId="fejlecbold1">
    <w:name w:val="fejlecbold1"/>
    <w:rsid w:val="00BE0B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6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D6F8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B2088"/>
  </w:style>
  <w:style w:type="character" w:styleId="CommentReference">
    <w:name w:val="annotation reference"/>
    <w:rsid w:val="00FA7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A50"/>
  </w:style>
  <w:style w:type="paragraph" w:styleId="CommentSubject">
    <w:name w:val="annotation subject"/>
    <w:basedOn w:val="CommentText"/>
    <w:next w:val="CommentText"/>
    <w:link w:val="CommentSubjectChar"/>
    <w:rsid w:val="00FA7A50"/>
    <w:rPr>
      <w:b/>
      <w:bCs/>
    </w:rPr>
  </w:style>
  <w:style w:type="character" w:customStyle="1" w:styleId="CommentSubjectChar">
    <w:name w:val="Comment Subject Char"/>
    <w:link w:val="CommentSubject"/>
    <w:rsid w:val="00FA7A50"/>
    <w:rPr>
      <w:b/>
      <w:bCs/>
    </w:rPr>
  </w:style>
  <w:style w:type="paragraph" w:styleId="Revision">
    <w:name w:val="Revision"/>
    <w:hidden/>
    <w:uiPriority w:val="99"/>
    <w:semiHidden/>
    <w:rsid w:val="004D09A7"/>
    <w:rPr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A01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73C03"/>
    <w:rPr>
      <w:color w:val="0000FF"/>
      <w:u w:val="single"/>
    </w:rPr>
  </w:style>
  <w:style w:type="paragraph" w:styleId="BalloonText">
    <w:name w:val="Balloon Text"/>
    <w:basedOn w:val="Normal"/>
    <w:semiHidden/>
    <w:rsid w:val="00167F6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F4D81"/>
    <w:rPr>
      <w:color w:val="800080"/>
      <w:u w:val="single"/>
    </w:rPr>
  </w:style>
  <w:style w:type="paragraph" w:customStyle="1" w:styleId="Tblzattartalom">
    <w:name w:val="Táblázattartalom"/>
    <w:basedOn w:val="Normal"/>
    <w:rsid w:val="00F729C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9368FC"/>
    <w:pPr>
      <w:ind w:left="720"/>
      <w:contextualSpacing/>
    </w:pPr>
  </w:style>
  <w:style w:type="character" w:customStyle="1" w:styleId="fejlecbold">
    <w:name w:val="fejlecbold"/>
    <w:rsid w:val="00FD36F5"/>
  </w:style>
  <w:style w:type="character" w:customStyle="1" w:styleId="fejlecbold1">
    <w:name w:val="fejlecbold1"/>
    <w:rsid w:val="00BE0B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6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D6F8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B2088"/>
  </w:style>
  <w:style w:type="character" w:styleId="CommentReference">
    <w:name w:val="annotation reference"/>
    <w:rsid w:val="00FA7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A50"/>
  </w:style>
  <w:style w:type="paragraph" w:styleId="CommentSubject">
    <w:name w:val="annotation subject"/>
    <w:basedOn w:val="CommentText"/>
    <w:next w:val="CommentText"/>
    <w:link w:val="CommentSubjectChar"/>
    <w:rsid w:val="00FA7A50"/>
    <w:rPr>
      <w:b/>
      <w:bCs/>
    </w:rPr>
  </w:style>
  <w:style w:type="character" w:customStyle="1" w:styleId="CommentSubjectChar">
    <w:name w:val="Comment Subject Char"/>
    <w:link w:val="CommentSubject"/>
    <w:rsid w:val="00FA7A50"/>
    <w:rPr>
      <w:b/>
      <w:bCs/>
    </w:rPr>
  </w:style>
  <w:style w:type="paragraph" w:styleId="Revision">
    <w:name w:val="Revision"/>
    <w:hidden/>
    <w:uiPriority w:val="99"/>
    <w:semiHidden/>
    <w:rsid w:val="004D09A7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-g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.easytrack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u-go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eutdijfizete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E5DD-632F-4FA0-934F-73248B2F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SZOLGÁLTATÁSI SZERZŐDÉS</vt:lpstr>
      <vt:lpstr>SZOLGÁLTATÁSI SZERZŐDÉS</vt:lpstr>
    </vt:vector>
  </TitlesOfParts>
  <Company>-</Company>
  <LinksUpToDate>false</LinksUpToDate>
  <CharactersWithSpaces>9441</CharactersWithSpaces>
  <SharedDoc>false</SharedDoc>
  <HLinks>
    <vt:vector size="24" baseType="variant">
      <vt:variant>
        <vt:i4>5767249</vt:i4>
      </vt:variant>
      <vt:variant>
        <vt:i4>13</vt:i4>
      </vt:variant>
      <vt:variant>
        <vt:i4>0</vt:i4>
      </vt:variant>
      <vt:variant>
        <vt:i4>5</vt:i4>
      </vt:variant>
      <vt:variant>
        <vt:lpwstr>http://www.info.easytrack.hu/</vt:lpwstr>
      </vt:variant>
      <vt:variant>
        <vt:lpwstr/>
      </vt:variant>
      <vt:variant>
        <vt:i4>4587545</vt:i4>
      </vt:variant>
      <vt:variant>
        <vt:i4>10</vt:i4>
      </vt:variant>
      <vt:variant>
        <vt:i4>0</vt:i4>
      </vt:variant>
      <vt:variant>
        <vt:i4>5</vt:i4>
      </vt:variant>
      <vt:variant>
        <vt:lpwstr>http://www.hu-go.hu/</vt:lpwstr>
      </vt:variant>
      <vt:variant>
        <vt:lpwstr/>
      </vt:variant>
      <vt:variant>
        <vt:i4>6488141</vt:i4>
      </vt:variant>
      <vt:variant>
        <vt:i4>7</vt:i4>
      </vt:variant>
      <vt:variant>
        <vt:i4>0</vt:i4>
      </vt:variant>
      <vt:variant>
        <vt:i4>5</vt:i4>
      </vt:variant>
      <vt:variant>
        <vt:lpwstr>mailto:ugyfelszolgalat@eutdijfizetes.hu</vt:lpwstr>
      </vt:variant>
      <vt:variant>
        <vt:lpwstr/>
      </vt:variant>
      <vt:variant>
        <vt:i4>4587545</vt:i4>
      </vt:variant>
      <vt:variant>
        <vt:i4>4</vt:i4>
      </vt:variant>
      <vt:variant>
        <vt:i4>0</vt:i4>
      </vt:variant>
      <vt:variant>
        <vt:i4>5</vt:i4>
      </vt:variant>
      <vt:variant>
        <vt:lpwstr>http://www.hu-go.hu/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SZOLGÁLTATÁSI SZERZŐDÉS</dc:title>
  <dc:creator>WinXP4ever</dc:creator>
  <cp:lastModifiedBy>Miodrag Mijovic</cp:lastModifiedBy>
  <cp:revision>3</cp:revision>
  <cp:lastPrinted>2013-07-12T13:42:00Z</cp:lastPrinted>
  <dcterms:created xsi:type="dcterms:W3CDTF">2014-06-06T07:53:00Z</dcterms:created>
  <dcterms:modified xsi:type="dcterms:W3CDTF">2014-06-06T07:54:00Z</dcterms:modified>
</cp:coreProperties>
</file>